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3A3B0" w14:textId="54C1A984" w:rsidR="002066C6" w:rsidRPr="00882194" w:rsidRDefault="002066C6" w:rsidP="00882194">
      <w:pPr>
        <w:pStyle w:val="NoSpacing"/>
        <w:jc w:val="center"/>
        <w:rPr>
          <w:rFonts w:ascii="Times New Roman" w:hAnsi="Times New Roman" w:cs="Times New Roman"/>
          <w:b/>
        </w:rPr>
      </w:pPr>
      <w:r w:rsidRPr="00882194">
        <w:rPr>
          <w:rFonts w:ascii="Times New Roman" w:hAnsi="Times New Roman" w:cs="Times New Roman"/>
          <w:b/>
        </w:rPr>
        <w:t>JLI Refugee and Forced Migration Hub</w:t>
      </w:r>
    </w:p>
    <w:p w14:paraId="76E17D72" w14:textId="77777777" w:rsidR="00882194" w:rsidRPr="00882194" w:rsidRDefault="002066C6" w:rsidP="00882194">
      <w:pPr>
        <w:pStyle w:val="NoSpacing"/>
        <w:jc w:val="center"/>
        <w:rPr>
          <w:rFonts w:ascii="Times New Roman" w:hAnsi="Times New Roman" w:cs="Times New Roman"/>
          <w:b/>
        </w:rPr>
      </w:pPr>
      <w:r w:rsidRPr="00882194">
        <w:rPr>
          <w:rFonts w:ascii="Times New Roman" w:hAnsi="Times New Roman" w:cs="Times New Roman"/>
          <w:b/>
        </w:rPr>
        <w:t>Outline for new Scoping Survey</w:t>
      </w:r>
    </w:p>
    <w:p w14:paraId="6B0C0C45" w14:textId="7A39BF94" w:rsidR="002066C6" w:rsidRPr="00882194" w:rsidRDefault="002066C6" w:rsidP="00882194">
      <w:pPr>
        <w:pStyle w:val="NoSpacing"/>
        <w:jc w:val="center"/>
        <w:rPr>
          <w:rFonts w:ascii="Times New Roman" w:hAnsi="Times New Roman" w:cs="Times New Roman"/>
          <w:b/>
        </w:rPr>
      </w:pPr>
      <w:r w:rsidRPr="00882194">
        <w:rPr>
          <w:rFonts w:ascii="Times New Roman" w:hAnsi="Times New Roman" w:cs="Times New Roman"/>
          <w:b/>
        </w:rPr>
        <w:t xml:space="preserve">The </w:t>
      </w:r>
      <w:r w:rsidR="00882194">
        <w:rPr>
          <w:rFonts w:ascii="Times New Roman" w:hAnsi="Times New Roman" w:cs="Times New Roman"/>
          <w:b/>
        </w:rPr>
        <w:t>Roles of Local Faith Communities i</w:t>
      </w:r>
      <w:r w:rsidR="00882194" w:rsidRPr="00882194">
        <w:rPr>
          <w:rFonts w:ascii="Times New Roman" w:hAnsi="Times New Roman" w:cs="Times New Roman"/>
          <w:b/>
        </w:rPr>
        <w:t>n Supporting Displaced People</w:t>
      </w:r>
    </w:p>
    <w:p w14:paraId="147788CE" w14:textId="77777777" w:rsidR="00882194" w:rsidRDefault="00882194" w:rsidP="00B11779">
      <w:pPr>
        <w:widowControl w:val="0"/>
        <w:autoSpaceDE w:val="0"/>
        <w:autoSpaceDN w:val="0"/>
        <w:adjustRightInd w:val="0"/>
        <w:spacing w:after="240"/>
        <w:rPr>
          <w:rFonts w:ascii="Times New Roman" w:hAnsi="Times New Roman" w:cs="Times New Roman"/>
          <w:b/>
          <w:szCs w:val="22"/>
        </w:rPr>
      </w:pPr>
    </w:p>
    <w:p w14:paraId="483F91DA" w14:textId="6ADC066D" w:rsidR="002066C6" w:rsidRPr="00717FFA" w:rsidRDefault="002066C6" w:rsidP="00B11779">
      <w:pPr>
        <w:widowControl w:val="0"/>
        <w:autoSpaceDE w:val="0"/>
        <w:autoSpaceDN w:val="0"/>
        <w:adjustRightInd w:val="0"/>
        <w:spacing w:after="240"/>
        <w:rPr>
          <w:rFonts w:ascii="Times New Roman" w:hAnsi="Times New Roman" w:cs="Times New Roman"/>
          <w:b/>
          <w:szCs w:val="22"/>
        </w:rPr>
      </w:pPr>
      <w:r w:rsidRPr="00717FFA">
        <w:rPr>
          <w:rFonts w:ascii="Times New Roman" w:hAnsi="Times New Roman" w:cs="Times New Roman"/>
          <w:b/>
          <w:szCs w:val="22"/>
        </w:rPr>
        <w:t>Introduction</w:t>
      </w:r>
    </w:p>
    <w:p w14:paraId="70E2D41A" w14:textId="3ACF9885" w:rsidR="001F18A2" w:rsidRPr="00717FFA" w:rsidRDefault="002066C6"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With an overburdened and underfunded humanitarian system in flux as the world faces the highest levels of displacement ever recorded - over 65 million people in 2015 - t</w:t>
      </w:r>
      <w:r w:rsidR="001F18A2" w:rsidRPr="00717FFA">
        <w:rPr>
          <w:rFonts w:ascii="Times New Roman" w:hAnsi="Times New Roman" w:cs="Times New Roman"/>
          <w:szCs w:val="22"/>
        </w:rPr>
        <w:t>he international community is increasingly committed to supporting local responses to displacement</w:t>
      </w:r>
      <w:r w:rsidRPr="00717FFA">
        <w:rPr>
          <w:rFonts w:ascii="Times New Roman" w:hAnsi="Times New Roman" w:cs="Times New Roman"/>
          <w:szCs w:val="22"/>
        </w:rPr>
        <w:t>. In 2016 the World Humanitarian Summit resulted in the Charter4Change and a renewed call for meaningful support for t</w:t>
      </w:r>
      <w:r w:rsidR="001F18A2" w:rsidRPr="00717FFA">
        <w:rPr>
          <w:rFonts w:ascii="Times New Roman" w:hAnsi="Times New Roman" w:cs="Times New Roman"/>
          <w:szCs w:val="22"/>
        </w:rPr>
        <w:t>he ‘</w:t>
      </w:r>
      <w:proofErr w:type="spellStart"/>
      <w:r w:rsidR="001F18A2" w:rsidRPr="00717FFA">
        <w:rPr>
          <w:rFonts w:ascii="Times New Roman" w:hAnsi="Times New Roman" w:cs="Times New Roman"/>
          <w:szCs w:val="22"/>
        </w:rPr>
        <w:t>localisation</w:t>
      </w:r>
      <w:proofErr w:type="spellEnd"/>
      <w:r w:rsidR="001F18A2" w:rsidRPr="00717FFA">
        <w:rPr>
          <w:rFonts w:ascii="Times New Roman" w:hAnsi="Times New Roman" w:cs="Times New Roman"/>
          <w:szCs w:val="22"/>
        </w:rPr>
        <w:t xml:space="preserve"> of </w:t>
      </w:r>
      <w:r w:rsidR="00B11779">
        <w:rPr>
          <w:rFonts w:ascii="Times New Roman" w:hAnsi="Times New Roman" w:cs="Times New Roman"/>
          <w:szCs w:val="22"/>
        </w:rPr>
        <w:t>humanitarian aid</w:t>
      </w:r>
      <w:r w:rsidR="001F18A2" w:rsidRPr="00717FFA">
        <w:rPr>
          <w:rFonts w:ascii="Times New Roman" w:hAnsi="Times New Roman" w:cs="Times New Roman"/>
          <w:szCs w:val="22"/>
        </w:rPr>
        <w:t xml:space="preserve">’ agenda. </w:t>
      </w:r>
      <w:r w:rsidRPr="00717FFA">
        <w:rPr>
          <w:rFonts w:ascii="Times New Roman" w:hAnsi="Times New Roman" w:cs="Times New Roman"/>
          <w:szCs w:val="22"/>
        </w:rPr>
        <w:t xml:space="preserve">Building on the UNHCR’s work following the </w:t>
      </w:r>
      <w:r w:rsidR="00B11779" w:rsidRPr="00B11779">
        <w:rPr>
          <w:rFonts w:ascii="Times New Roman" w:hAnsi="Times New Roman" w:cs="Times New Roman"/>
          <w:i/>
          <w:szCs w:val="22"/>
        </w:rPr>
        <w:t>High Commissioner’s</w:t>
      </w:r>
      <w:r w:rsidR="00B11779">
        <w:rPr>
          <w:rFonts w:ascii="Times New Roman" w:hAnsi="Times New Roman" w:cs="Times New Roman"/>
          <w:szCs w:val="22"/>
        </w:rPr>
        <w:t xml:space="preserve"> </w:t>
      </w:r>
      <w:r w:rsidRPr="00B11779">
        <w:rPr>
          <w:rFonts w:ascii="Times New Roman" w:hAnsi="Times New Roman" w:cs="Times New Roman"/>
          <w:i/>
          <w:szCs w:val="22"/>
        </w:rPr>
        <w:t>Dialogue on Faith and Protection</w:t>
      </w:r>
      <w:r w:rsidRPr="00717FFA">
        <w:rPr>
          <w:rFonts w:ascii="Times New Roman" w:hAnsi="Times New Roman" w:cs="Times New Roman"/>
          <w:szCs w:val="22"/>
        </w:rPr>
        <w:t xml:space="preserve"> in December 2012, t</w:t>
      </w:r>
      <w:r w:rsidR="001F18A2" w:rsidRPr="00717FFA">
        <w:rPr>
          <w:rFonts w:ascii="Times New Roman" w:hAnsi="Times New Roman" w:cs="Times New Roman"/>
          <w:szCs w:val="22"/>
        </w:rPr>
        <w:t>his includes a recognition of the actual and potential roles of local faith communities in offering protection</w:t>
      </w:r>
      <w:r w:rsidRPr="00717FFA">
        <w:rPr>
          <w:rFonts w:ascii="Times New Roman" w:hAnsi="Times New Roman" w:cs="Times New Roman"/>
          <w:szCs w:val="22"/>
        </w:rPr>
        <w:t>, solidarity</w:t>
      </w:r>
      <w:r w:rsidR="001F18A2" w:rsidRPr="00717FFA">
        <w:rPr>
          <w:rFonts w:ascii="Times New Roman" w:hAnsi="Times New Roman" w:cs="Times New Roman"/>
          <w:szCs w:val="22"/>
        </w:rPr>
        <w:t xml:space="preserve"> and assistance to displaced people</w:t>
      </w:r>
      <w:r w:rsidRPr="00717FFA">
        <w:rPr>
          <w:rFonts w:ascii="Times New Roman" w:hAnsi="Times New Roman" w:cs="Times New Roman"/>
          <w:szCs w:val="22"/>
        </w:rPr>
        <w:t xml:space="preserve"> </w:t>
      </w:r>
      <w:r w:rsidR="001F18A2" w:rsidRPr="00717FFA">
        <w:rPr>
          <w:rFonts w:ascii="Times New Roman" w:hAnsi="Times New Roman" w:cs="Times New Roman"/>
          <w:szCs w:val="22"/>
        </w:rPr>
        <w:t xml:space="preserve">throughout different stages and spaces of their journeys. </w:t>
      </w:r>
    </w:p>
    <w:p w14:paraId="713695D2" w14:textId="491AF331" w:rsidR="002066C6" w:rsidRPr="00717FFA" w:rsidRDefault="001F18A2"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 xml:space="preserve">On the one hand, it is increasingly </w:t>
      </w:r>
      <w:proofErr w:type="spellStart"/>
      <w:r w:rsidRPr="00717FFA">
        <w:rPr>
          <w:rFonts w:ascii="Times New Roman" w:hAnsi="Times New Roman" w:cs="Times New Roman"/>
          <w:szCs w:val="22"/>
        </w:rPr>
        <w:t>recognised</w:t>
      </w:r>
      <w:proofErr w:type="spellEnd"/>
      <w:r w:rsidRPr="00717FFA">
        <w:rPr>
          <w:rFonts w:ascii="Times New Roman" w:hAnsi="Times New Roman" w:cs="Times New Roman"/>
          <w:szCs w:val="22"/>
        </w:rPr>
        <w:t xml:space="preserve"> that faith-based actors have historically played a fundamental role in welcoming and supporting displaced people – whether in material terms, through financial support and providing shelter, or through the provision of spiritual support and invoking religious traditions of accompaniment. On the other hand, however, a number of challenges remain to establishing partnerships with LFCs</w:t>
      </w:r>
      <w:r w:rsidR="002066C6" w:rsidRPr="00717FFA">
        <w:rPr>
          <w:rFonts w:ascii="Times New Roman" w:hAnsi="Times New Roman" w:cs="Times New Roman"/>
          <w:szCs w:val="22"/>
        </w:rPr>
        <w:t xml:space="preserve">. These include: </w:t>
      </w:r>
    </w:p>
    <w:p w14:paraId="05837DD2" w14:textId="69E5B8A8" w:rsidR="002066C6" w:rsidRPr="00717FFA" w:rsidRDefault="002066C6" w:rsidP="00B11779">
      <w:pPr>
        <w:pStyle w:val="ListParagraph"/>
        <w:widowControl w:val="0"/>
        <w:numPr>
          <w:ilvl w:val="0"/>
          <w:numId w:val="3"/>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a</w:t>
      </w:r>
      <w:proofErr w:type="gramEnd"/>
      <w:r w:rsidRPr="00717FFA">
        <w:rPr>
          <w:rFonts w:ascii="Times New Roman" w:hAnsi="Times New Roman" w:cs="Times New Roman"/>
          <w:szCs w:val="22"/>
        </w:rPr>
        <w:t xml:space="preserve"> lack of evidence regarding the impact of LFCs on supporting </w:t>
      </w:r>
      <w:r w:rsidR="0064475E">
        <w:rPr>
          <w:rFonts w:ascii="Times New Roman" w:hAnsi="Times New Roman" w:cs="Times New Roman"/>
          <w:szCs w:val="22"/>
        </w:rPr>
        <w:t xml:space="preserve">displaced people </w:t>
      </w:r>
      <w:r w:rsidRPr="00717FFA">
        <w:rPr>
          <w:rFonts w:ascii="Times New Roman" w:hAnsi="Times New Roman" w:cs="Times New Roman"/>
          <w:szCs w:val="22"/>
        </w:rPr>
        <w:t xml:space="preserve">on individual, familial and community levels; </w:t>
      </w:r>
    </w:p>
    <w:p w14:paraId="33E72BD3" w14:textId="77777777" w:rsidR="002066C6" w:rsidRPr="00717FFA" w:rsidRDefault="002066C6" w:rsidP="00B11779">
      <w:pPr>
        <w:pStyle w:val="ListParagraph"/>
        <w:widowControl w:val="0"/>
        <w:numPr>
          <w:ilvl w:val="0"/>
          <w:numId w:val="3"/>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a</w:t>
      </w:r>
      <w:proofErr w:type="gramEnd"/>
      <w:r w:rsidRPr="00717FFA">
        <w:rPr>
          <w:rFonts w:ascii="Times New Roman" w:hAnsi="Times New Roman" w:cs="Times New Roman"/>
          <w:szCs w:val="22"/>
        </w:rPr>
        <w:t xml:space="preserve"> lack of trust, knowledge and capacity for such engagement; and </w:t>
      </w:r>
    </w:p>
    <w:p w14:paraId="7DC18BC2" w14:textId="23D2BA48" w:rsidR="002066C6" w:rsidRPr="00717FFA" w:rsidRDefault="002066C6" w:rsidP="00B11779">
      <w:pPr>
        <w:pStyle w:val="ListParagraph"/>
        <w:widowControl w:val="0"/>
        <w:numPr>
          <w:ilvl w:val="0"/>
          <w:numId w:val="3"/>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the</w:t>
      </w:r>
      <w:proofErr w:type="gramEnd"/>
      <w:r w:rsidRPr="00717FFA">
        <w:rPr>
          <w:rFonts w:ascii="Times New Roman" w:hAnsi="Times New Roman" w:cs="Times New Roman"/>
          <w:szCs w:val="22"/>
        </w:rPr>
        <w:t xml:space="preserve"> need for clear, implementable actions to improve partnership and the effectiveness of humanitarian response to </w:t>
      </w:r>
      <w:r w:rsidR="0064475E">
        <w:rPr>
          <w:rFonts w:ascii="Times New Roman" w:hAnsi="Times New Roman" w:cs="Times New Roman"/>
          <w:szCs w:val="22"/>
        </w:rPr>
        <w:t>displaced people</w:t>
      </w:r>
      <w:r w:rsidRPr="00717FFA">
        <w:rPr>
          <w:rFonts w:ascii="Times New Roman" w:hAnsi="Times New Roman" w:cs="Times New Roman"/>
          <w:szCs w:val="22"/>
        </w:rPr>
        <w:t xml:space="preserve">. </w:t>
      </w:r>
    </w:p>
    <w:p w14:paraId="52CB6007" w14:textId="002EB1A9" w:rsidR="001F18A2" w:rsidRPr="00717FFA" w:rsidRDefault="001F18A2"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Now, more than ever, w</w:t>
      </w:r>
      <w:r w:rsidR="00F9528E" w:rsidRPr="00717FFA">
        <w:rPr>
          <w:rFonts w:ascii="Times New Roman" w:hAnsi="Times New Roman" w:cs="Times New Roman"/>
          <w:szCs w:val="22"/>
        </w:rPr>
        <w:t>e need evidence to help policy-</w:t>
      </w:r>
      <w:r w:rsidRPr="00717FFA">
        <w:rPr>
          <w:rFonts w:ascii="Times New Roman" w:hAnsi="Times New Roman" w:cs="Times New Roman"/>
          <w:szCs w:val="22"/>
        </w:rPr>
        <w:t>makers and practitioners better understand the roles that faith-based actors already play, and have the potential to play, in supporting refugees and forced migrants.</w:t>
      </w:r>
    </w:p>
    <w:p w14:paraId="3F542250" w14:textId="34720A2A" w:rsidR="00FD7A8B" w:rsidRPr="00717FFA" w:rsidRDefault="00FD7A8B"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Th</w:t>
      </w:r>
      <w:r w:rsidR="001F18A2" w:rsidRPr="00717FFA">
        <w:rPr>
          <w:rFonts w:ascii="Times New Roman" w:hAnsi="Times New Roman" w:cs="Times New Roman"/>
          <w:szCs w:val="22"/>
        </w:rPr>
        <w:t xml:space="preserve">is Scoping Survey by the new Refugees and Forced Migration Hub of the Joint Learning Initiative (JLI) on Faith and Local Communities </w:t>
      </w:r>
      <w:r w:rsidR="00F9528E" w:rsidRPr="00717FFA">
        <w:rPr>
          <w:rFonts w:ascii="Times New Roman" w:hAnsi="Times New Roman" w:cs="Times New Roman"/>
          <w:szCs w:val="22"/>
        </w:rPr>
        <w:t xml:space="preserve">seeks to </w:t>
      </w:r>
      <w:r w:rsidRPr="00717FFA">
        <w:rPr>
          <w:rFonts w:ascii="Times New Roman" w:hAnsi="Times New Roman" w:cs="Times New Roman"/>
          <w:szCs w:val="22"/>
        </w:rPr>
        <w:t xml:space="preserve">understand the role of LFCs in </w:t>
      </w:r>
      <w:r w:rsidR="004779EC" w:rsidRPr="00717FFA">
        <w:rPr>
          <w:rFonts w:ascii="Times New Roman" w:hAnsi="Times New Roman" w:cs="Times New Roman"/>
          <w:szCs w:val="22"/>
        </w:rPr>
        <w:t>providing assistance, solidarity and protection to refugees and IDPs</w:t>
      </w:r>
      <w:r w:rsidR="002066C6" w:rsidRPr="00717FFA">
        <w:rPr>
          <w:rFonts w:ascii="Times New Roman" w:hAnsi="Times New Roman" w:cs="Times New Roman"/>
          <w:szCs w:val="22"/>
        </w:rPr>
        <w:t>, and to provide evidence-based recommendations to overcome the</w:t>
      </w:r>
      <w:r w:rsidRPr="00717FFA">
        <w:rPr>
          <w:rFonts w:ascii="Times New Roman" w:hAnsi="Times New Roman" w:cs="Times New Roman"/>
          <w:szCs w:val="22"/>
        </w:rPr>
        <w:t xml:space="preserve"> challenge</w:t>
      </w:r>
      <w:r w:rsidR="002066C6" w:rsidRPr="00717FFA">
        <w:rPr>
          <w:rFonts w:ascii="Times New Roman" w:hAnsi="Times New Roman" w:cs="Times New Roman"/>
          <w:szCs w:val="22"/>
        </w:rPr>
        <w:t xml:space="preserve">s to full engagement with LFCs. </w:t>
      </w:r>
    </w:p>
    <w:p w14:paraId="37FD0547" w14:textId="77777777" w:rsidR="00F9528E" w:rsidRPr="00717FFA" w:rsidRDefault="00F9528E"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 xml:space="preserve">In particular, there remains a lack of substantial evidence to indicate: </w:t>
      </w:r>
    </w:p>
    <w:p w14:paraId="7A8D8E21" w14:textId="63A91E92" w:rsidR="00F9528E" w:rsidRPr="00717FFA" w:rsidRDefault="00F9528E"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the</w:t>
      </w:r>
      <w:proofErr w:type="gramEnd"/>
      <w:r w:rsidRPr="00717FFA">
        <w:rPr>
          <w:rFonts w:ascii="Times New Roman" w:hAnsi="Times New Roman" w:cs="Times New Roman"/>
          <w:szCs w:val="22"/>
        </w:rPr>
        <w:t xml:space="preserve"> multiple roles that faith-based actors play in responding to the needs of forced migrants across different phases and spaces of displacement</w:t>
      </w:r>
      <w:r w:rsidR="005A707E">
        <w:rPr>
          <w:rFonts w:ascii="Times New Roman" w:hAnsi="Times New Roman" w:cs="Times New Roman"/>
          <w:szCs w:val="22"/>
        </w:rPr>
        <w:t>, including urban protracted displacement</w:t>
      </w:r>
      <w:r w:rsidRPr="00717FFA">
        <w:rPr>
          <w:rFonts w:ascii="Times New Roman" w:hAnsi="Times New Roman" w:cs="Times New Roman"/>
          <w:szCs w:val="22"/>
        </w:rPr>
        <w:t>;</w:t>
      </w:r>
    </w:p>
    <w:p w14:paraId="455AF02B" w14:textId="77777777" w:rsidR="00F9528E" w:rsidRPr="00717FFA" w:rsidRDefault="00F9528E"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what</w:t>
      </w:r>
      <w:proofErr w:type="gramEnd"/>
      <w:r w:rsidRPr="00717FFA">
        <w:rPr>
          <w:rFonts w:ascii="Times New Roman" w:hAnsi="Times New Roman" w:cs="Times New Roman"/>
          <w:szCs w:val="22"/>
        </w:rPr>
        <w:t xml:space="preserve"> the strengths and weaknesses of such local support mechanisms are; </w:t>
      </w:r>
    </w:p>
    <w:p w14:paraId="212846CD" w14:textId="6A06C272" w:rsidR="00F9528E" w:rsidRPr="00717FFA" w:rsidRDefault="00F9528E"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the</w:t>
      </w:r>
      <w:proofErr w:type="gramEnd"/>
      <w:r w:rsidRPr="00717FFA">
        <w:rPr>
          <w:rFonts w:ascii="Times New Roman" w:hAnsi="Times New Roman" w:cs="Times New Roman"/>
          <w:szCs w:val="22"/>
        </w:rPr>
        <w:t xml:space="preserve"> extent to which such mechanisms are integrated into international</w:t>
      </w:r>
      <w:r w:rsidR="005A707E">
        <w:rPr>
          <w:rFonts w:ascii="Times New Roman" w:hAnsi="Times New Roman" w:cs="Times New Roman"/>
          <w:szCs w:val="22"/>
        </w:rPr>
        <w:t xml:space="preserve"> and national</w:t>
      </w:r>
      <w:r w:rsidRPr="00717FFA">
        <w:rPr>
          <w:rFonts w:ascii="Times New Roman" w:hAnsi="Times New Roman" w:cs="Times New Roman"/>
          <w:szCs w:val="22"/>
        </w:rPr>
        <w:t xml:space="preserve"> response systems; and </w:t>
      </w:r>
    </w:p>
    <w:p w14:paraId="15FCBDE2" w14:textId="60501472" w:rsidR="00F9528E" w:rsidRPr="00717FFA" w:rsidRDefault="00F9528E"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sidRPr="00717FFA">
        <w:rPr>
          <w:rFonts w:ascii="Times New Roman" w:hAnsi="Times New Roman" w:cs="Times New Roman"/>
          <w:szCs w:val="22"/>
        </w:rPr>
        <w:t>how</w:t>
      </w:r>
      <w:proofErr w:type="gramEnd"/>
      <w:r w:rsidRPr="00717FFA">
        <w:rPr>
          <w:rFonts w:ascii="Times New Roman" w:hAnsi="Times New Roman" w:cs="Times New Roman"/>
          <w:szCs w:val="22"/>
        </w:rPr>
        <w:t xml:space="preserve"> faith-based actors could be better supported in their work. </w:t>
      </w:r>
    </w:p>
    <w:p w14:paraId="19B537F3" w14:textId="61E7498D" w:rsidR="00FD7A8B" w:rsidRPr="00717FFA" w:rsidRDefault="002066C6"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lastRenderedPageBreak/>
        <w:t>The Survey will investigate</w:t>
      </w:r>
      <w:r w:rsidR="00FD7A8B" w:rsidRPr="00717FFA">
        <w:rPr>
          <w:rFonts w:ascii="Times New Roman" w:hAnsi="Times New Roman" w:cs="Times New Roman"/>
          <w:szCs w:val="22"/>
        </w:rPr>
        <w:t xml:space="preserve"> the evidence for LFC contribution to </w:t>
      </w:r>
      <w:r w:rsidR="004779EC" w:rsidRPr="00717FFA">
        <w:rPr>
          <w:rFonts w:ascii="Times New Roman" w:hAnsi="Times New Roman" w:cs="Times New Roman"/>
          <w:szCs w:val="22"/>
        </w:rPr>
        <w:t xml:space="preserve">supporting </w:t>
      </w:r>
      <w:r w:rsidR="005A707E">
        <w:rPr>
          <w:rFonts w:ascii="Times New Roman" w:hAnsi="Times New Roman" w:cs="Times New Roman"/>
          <w:szCs w:val="22"/>
        </w:rPr>
        <w:t>displaced people</w:t>
      </w:r>
      <w:r w:rsidR="004779EC" w:rsidRPr="00717FFA">
        <w:rPr>
          <w:rFonts w:ascii="Times New Roman" w:hAnsi="Times New Roman" w:cs="Times New Roman"/>
          <w:szCs w:val="22"/>
        </w:rPr>
        <w:t xml:space="preserve"> </w:t>
      </w:r>
      <w:r w:rsidR="00FD7A8B" w:rsidRPr="00717FFA">
        <w:rPr>
          <w:rFonts w:ascii="Times New Roman" w:hAnsi="Times New Roman" w:cs="Times New Roman"/>
          <w:szCs w:val="22"/>
        </w:rPr>
        <w:t xml:space="preserve">under the guidance of the JLI </w:t>
      </w:r>
      <w:r w:rsidR="004779EC" w:rsidRPr="00717FFA">
        <w:rPr>
          <w:rFonts w:ascii="Times New Roman" w:hAnsi="Times New Roman" w:cs="Times New Roman"/>
          <w:szCs w:val="22"/>
        </w:rPr>
        <w:t xml:space="preserve">Refugees and Forced Migration </w:t>
      </w:r>
      <w:r w:rsidR="00FD7A8B" w:rsidRPr="00717FFA">
        <w:rPr>
          <w:rFonts w:ascii="Times New Roman" w:hAnsi="Times New Roman" w:cs="Times New Roman"/>
          <w:szCs w:val="22"/>
        </w:rPr>
        <w:t xml:space="preserve">Hub, membership of which is made up of </w:t>
      </w:r>
      <w:r w:rsidR="00F9528E" w:rsidRPr="00717FFA">
        <w:rPr>
          <w:rFonts w:ascii="Times New Roman" w:hAnsi="Times New Roman" w:cs="Times New Roman"/>
          <w:szCs w:val="22"/>
        </w:rPr>
        <w:t xml:space="preserve">over </w:t>
      </w:r>
      <w:r w:rsidR="00F9528E" w:rsidRPr="00882194">
        <w:rPr>
          <w:rFonts w:ascii="Times New Roman" w:hAnsi="Times New Roman" w:cs="Times New Roman"/>
          <w:szCs w:val="22"/>
        </w:rPr>
        <w:t>70</w:t>
      </w:r>
      <w:r w:rsidR="00FD7A8B" w:rsidRPr="00717FFA">
        <w:rPr>
          <w:rFonts w:ascii="Times New Roman" w:hAnsi="Times New Roman" w:cs="Times New Roman"/>
          <w:szCs w:val="22"/>
        </w:rPr>
        <w:t xml:space="preserve"> practitioners, academics and policymakers </w:t>
      </w:r>
      <w:r w:rsidR="00882194">
        <w:rPr>
          <w:rFonts w:ascii="Times New Roman" w:hAnsi="Times New Roman" w:cs="Times New Roman"/>
          <w:szCs w:val="22"/>
        </w:rPr>
        <w:t xml:space="preserve">who are </w:t>
      </w:r>
      <w:r w:rsidR="00FD7A8B" w:rsidRPr="00717FFA">
        <w:rPr>
          <w:rFonts w:ascii="Times New Roman" w:hAnsi="Times New Roman" w:cs="Times New Roman"/>
          <w:szCs w:val="22"/>
        </w:rPr>
        <w:t>expert</w:t>
      </w:r>
      <w:r w:rsidR="00882194">
        <w:rPr>
          <w:rFonts w:ascii="Times New Roman" w:hAnsi="Times New Roman" w:cs="Times New Roman"/>
          <w:szCs w:val="22"/>
        </w:rPr>
        <w:t>s</w:t>
      </w:r>
      <w:r w:rsidR="00FD7A8B" w:rsidRPr="00717FFA">
        <w:rPr>
          <w:rFonts w:ascii="Times New Roman" w:hAnsi="Times New Roman" w:cs="Times New Roman"/>
          <w:szCs w:val="22"/>
        </w:rPr>
        <w:t xml:space="preserve"> in </w:t>
      </w:r>
      <w:r w:rsidRPr="00717FFA">
        <w:rPr>
          <w:rFonts w:ascii="Times New Roman" w:hAnsi="Times New Roman" w:cs="Times New Roman"/>
          <w:szCs w:val="22"/>
        </w:rPr>
        <w:t>refugees, disp</w:t>
      </w:r>
      <w:r w:rsidR="004779EC" w:rsidRPr="00717FFA">
        <w:rPr>
          <w:rFonts w:ascii="Times New Roman" w:hAnsi="Times New Roman" w:cs="Times New Roman"/>
          <w:szCs w:val="22"/>
        </w:rPr>
        <w:t>l</w:t>
      </w:r>
      <w:r w:rsidRPr="00717FFA">
        <w:rPr>
          <w:rFonts w:ascii="Times New Roman" w:hAnsi="Times New Roman" w:cs="Times New Roman"/>
          <w:szCs w:val="22"/>
        </w:rPr>
        <w:t>a</w:t>
      </w:r>
      <w:r w:rsidR="004779EC" w:rsidRPr="00717FFA">
        <w:rPr>
          <w:rFonts w:ascii="Times New Roman" w:hAnsi="Times New Roman" w:cs="Times New Roman"/>
          <w:szCs w:val="22"/>
        </w:rPr>
        <w:t>cement</w:t>
      </w:r>
      <w:r w:rsidR="00FD7A8B" w:rsidRPr="00717FFA">
        <w:rPr>
          <w:rFonts w:ascii="Times New Roman" w:hAnsi="Times New Roman" w:cs="Times New Roman"/>
          <w:szCs w:val="22"/>
        </w:rPr>
        <w:t xml:space="preserve"> and faith communities. </w:t>
      </w:r>
    </w:p>
    <w:p w14:paraId="5830136F" w14:textId="00625E5B" w:rsidR="004779EC" w:rsidRPr="00717FFA" w:rsidRDefault="00FD7A8B" w:rsidP="00B11779">
      <w:pPr>
        <w:widowControl w:val="0"/>
        <w:autoSpaceDE w:val="0"/>
        <w:autoSpaceDN w:val="0"/>
        <w:adjustRightInd w:val="0"/>
        <w:spacing w:after="240"/>
        <w:rPr>
          <w:rFonts w:ascii="Times New Roman" w:hAnsi="Times New Roman" w:cs="Times New Roman"/>
          <w:b/>
          <w:bCs/>
          <w:szCs w:val="22"/>
        </w:rPr>
      </w:pPr>
      <w:r w:rsidRPr="00717FFA">
        <w:rPr>
          <w:rFonts w:ascii="Times New Roman" w:hAnsi="Times New Roman" w:cs="Times New Roman"/>
          <w:b/>
          <w:bCs/>
          <w:szCs w:val="22"/>
        </w:rPr>
        <w:t>Building an improved evide</w:t>
      </w:r>
      <w:r w:rsidR="00882194">
        <w:rPr>
          <w:rFonts w:ascii="Times New Roman" w:hAnsi="Times New Roman" w:cs="Times New Roman"/>
          <w:b/>
          <w:bCs/>
          <w:szCs w:val="22"/>
        </w:rPr>
        <w:t>nce base on the impact of LFCs i</w:t>
      </w:r>
      <w:r w:rsidRPr="00717FFA">
        <w:rPr>
          <w:rFonts w:ascii="Times New Roman" w:hAnsi="Times New Roman" w:cs="Times New Roman"/>
          <w:b/>
          <w:bCs/>
          <w:szCs w:val="22"/>
        </w:rPr>
        <w:t xml:space="preserve">n </w:t>
      </w:r>
      <w:r w:rsidR="004779EC" w:rsidRPr="00717FFA">
        <w:rPr>
          <w:rFonts w:ascii="Times New Roman" w:hAnsi="Times New Roman" w:cs="Times New Roman"/>
          <w:b/>
          <w:bCs/>
          <w:szCs w:val="22"/>
        </w:rPr>
        <w:t>supporting refugees</w:t>
      </w:r>
    </w:p>
    <w:p w14:paraId="43AED5F5" w14:textId="1A59104D" w:rsidR="00717FFA" w:rsidRDefault="00717FFA"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The Scoping Survey will build</w:t>
      </w:r>
      <w:r w:rsidR="00F9528E" w:rsidRPr="00717FFA">
        <w:rPr>
          <w:rFonts w:ascii="Times New Roman" w:hAnsi="Times New Roman" w:cs="Times New Roman"/>
          <w:szCs w:val="22"/>
        </w:rPr>
        <w:t xml:space="preserve"> on an existing synthesis of evidence compiled by the JLI</w:t>
      </w:r>
      <w:r w:rsidR="00F9528E" w:rsidRPr="00717FFA">
        <w:rPr>
          <w:rStyle w:val="FootnoteReference"/>
          <w:rFonts w:ascii="Times New Roman" w:hAnsi="Times New Roman" w:cs="Times New Roman"/>
          <w:szCs w:val="22"/>
        </w:rPr>
        <w:footnoteReference w:id="1"/>
      </w:r>
      <w:r w:rsidR="00F9528E" w:rsidRPr="00717FFA">
        <w:rPr>
          <w:rFonts w:ascii="Times New Roman" w:hAnsi="Times New Roman" w:cs="Times New Roman"/>
          <w:szCs w:val="22"/>
        </w:rPr>
        <w:t xml:space="preserve"> and summarized in the 2016 </w:t>
      </w:r>
      <w:r w:rsidR="00FD7A8B" w:rsidRPr="005A707E">
        <w:rPr>
          <w:rFonts w:ascii="Times New Roman" w:hAnsi="Times New Roman" w:cs="Times New Roman"/>
          <w:i/>
          <w:szCs w:val="22"/>
        </w:rPr>
        <w:t xml:space="preserve">JLI </w:t>
      </w:r>
      <w:r w:rsidR="004779EC" w:rsidRPr="005A707E">
        <w:rPr>
          <w:rFonts w:ascii="Times New Roman" w:hAnsi="Times New Roman" w:cs="Times New Roman"/>
          <w:i/>
          <w:szCs w:val="22"/>
        </w:rPr>
        <w:t xml:space="preserve">Refugee and Forced Migration Learning Hub </w:t>
      </w:r>
      <w:r w:rsidR="00F9528E" w:rsidRPr="005A707E">
        <w:rPr>
          <w:rFonts w:ascii="Times New Roman" w:hAnsi="Times New Roman" w:cs="Times New Roman"/>
          <w:i/>
          <w:szCs w:val="22"/>
        </w:rPr>
        <w:t>Policy Note</w:t>
      </w:r>
      <w:r w:rsidR="00D6426E">
        <w:rPr>
          <w:rFonts w:ascii="Times New Roman" w:hAnsi="Times New Roman" w:cs="Times New Roman"/>
          <w:szCs w:val="22"/>
        </w:rPr>
        <w:t>.</w:t>
      </w:r>
      <w:r w:rsidR="00F9528E" w:rsidRPr="00717FFA">
        <w:rPr>
          <w:rStyle w:val="FootnoteReference"/>
          <w:rFonts w:ascii="Times New Roman" w:hAnsi="Times New Roman" w:cs="Times New Roman"/>
          <w:szCs w:val="22"/>
        </w:rPr>
        <w:footnoteReference w:id="2"/>
      </w:r>
      <w:r w:rsidR="00D6426E">
        <w:rPr>
          <w:rFonts w:ascii="Times New Roman" w:hAnsi="Times New Roman" w:cs="Times New Roman"/>
          <w:szCs w:val="22"/>
        </w:rPr>
        <w:t xml:space="preserve"> </w:t>
      </w:r>
    </w:p>
    <w:p w14:paraId="24B9560B" w14:textId="3057A324" w:rsidR="00717FFA" w:rsidRDefault="00717FFA"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 xml:space="preserve">Cognizant of both the </w:t>
      </w:r>
      <w:r w:rsidRPr="00717FFA">
        <w:rPr>
          <w:rFonts w:ascii="Times New Roman" w:hAnsi="Times New Roman" w:cs="Times New Roman"/>
          <w:b/>
          <w:szCs w:val="22"/>
        </w:rPr>
        <w:t>localization of humanitarianism agenda</w:t>
      </w:r>
      <w:r w:rsidRPr="00717FFA">
        <w:rPr>
          <w:rFonts w:ascii="Times New Roman" w:hAnsi="Times New Roman" w:cs="Times New Roman"/>
          <w:szCs w:val="22"/>
        </w:rPr>
        <w:t xml:space="preserve"> and the overwhelming trend of </w:t>
      </w:r>
      <w:r w:rsidRPr="00717FFA">
        <w:rPr>
          <w:rFonts w:ascii="Times New Roman" w:hAnsi="Times New Roman" w:cs="Times New Roman"/>
          <w:b/>
          <w:szCs w:val="22"/>
        </w:rPr>
        <w:t>urban protracted displacement in the global South</w:t>
      </w:r>
      <w:r w:rsidRPr="00717FFA">
        <w:rPr>
          <w:rFonts w:ascii="Times New Roman" w:hAnsi="Times New Roman" w:cs="Times New Roman"/>
          <w:szCs w:val="22"/>
        </w:rPr>
        <w:t xml:space="preserve">, </w:t>
      </w:r>
      <w:r w:rsidR="00D6426E">
        <w:rPr>
          <w:rFonts w:ascii="Times New Roman" w:hAnsi="Times New Roman" w:cs="Times New Roman"/>
          <w:szCs w:val="22"/>
        </w:rPr>
        <w:t xml:space="preserve">and informed by the </w:t>
      </w:r>
      <w:r w:rsidR="00D6426E" w:rsidRPr="00D6426E">
        <w:rPr>
          <w:rFonts w:ascii="Times New Roman" w:hAnsi="Times New Roman" w:cs="Times New Roman"/>
          <w:b/>
          <w:szCs w:val="22"/>
        </w:rPr>
        <w:t xml:space="preserve">priority themes identified by the members of the JLI Refugee and Forced Migration Hub </w:t>
      </w:r>
      <w:r w:rsidR="00D6426E">
        <w:rPr>
          <w:rFonts w:ascii="Times New Roman" w:hAnsi="Times New Roman" w:cs="Times New Roman"/>
          <w:szCs w:val="22"/>
        </w:rPr>
        <w:t xml:space="preserve">between July-Nov 2016, </w:t>
      </w:r>
      <w:r w:rsidR="00F9528E" w:rsidRPr="00717FFA">
        <w:rPr>
          <w:rFonts w:ascii="Times New Roman" w:hAnsi="Times New Roman" w:cs="Times New Roman"/>
          <w:szCs w:val="22"/>
        </w:rPr>
        <w:t xml:space="preserve">the survey </w:t>
      </w:r>
      <w:r w:rsidR="004779EC" w:rsidRPr="00717FFA">
        <w:rPr>
          <w:rFonts w:ascii="Times New Roman" w:hAnsi="Times New Roman" w:cs="Times New Roman"/>
          <w:szCs w:val="22"/>
        </w:rPr>
        <w:t>will begi</w:t>
      </w:r>
      <w:r w:rsidR="00FD7A8B" w:rsidRPr="00717FFA">
        <w:rPr>
          <w:rFonts w:ascii="Times New Roman" w:hAnsi="Times New Roman" w:cs="Times New Roman"/>
          <w:szCs w:val="22"/>
        </w:rPr>
        <w:t xml:space="preserve">n with mapping existing evidence relevant to the impact of LFCs on </w:t>
      </w:r>
      <w:r w:rsidR="004779EC" w:rsidRPr="00717FFA">
        <w:rPr>
          <w:rFonts w:ascii="Times New Roman" w:hAnsi="Times New Roman" w:cs="Times New Roman"/>
          <w:szCs w:val="22"/>
        </w:rPr>
        <w:t>refugees</w:t>
      </w:r>
      <w:r w:rsidR="0064475E">
        <w:rPr>
          <w:rFonts w:ascii="Times New Roman" w:hAnsi="Times New Roman" w:cs="Times New Roman"/>
          <w:szCs w:val="22"/>
        </w:rPr>
        <w:t xml:space="preserve"> and other displaced people</w:t>
      </w:r>
      <w:r w:rsidRPr="00717FFA">
        <w:rPr>
          <w:rFonts w:ascii="Times New Roman" w:hAnsi="Times New Roman" w:cs="Times New Roman"/>
          <w:szCs w:val="22"/>
        </w:rPr>
        <w:t xml:space="preserve"> </w:t>
      </w:r>
      <w:r>
        <w:rPr>
          <w:rFonts w:ascii="Times New Roman" w:hAnsi="Times New Roman" w:cs="Times New Roman"/>
          <w:szCs w:val="22"/>
        </w:rPr>
        <w:t>through</w:t>
      </w:r>
      <w:r w:rsidR="00C97087">
        <w:rPr>
          <w:rFonts w:ascii="Times New Roman" w:hAnsi="Times New Roman" w:cs="Times New Roman"/>
          <w:szCs w:val="22"/>
        </w:rPr>
        <w:t>:</w:t>
      </w:r>
      <w:r>
        <w:rPr>
          <w:rFonts w:ascii="Times New Roman" w:hAnsi="Times New Roman" w:cs="Times New Roman"/>
          <w:szCs w:val="22"/>
        </w:rPr>
        <w:t xml:space="preserve"> </w:t>
      </w:r>
    </w:p>
    <w:p w14:paraId="1A5EED82" w14:textId="7F2EC3B8" w:rsidR="00717FFA" w:rsidRDefault="00D06B21"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Pr>
          <w:rFonts w:ascii="Times New Roman" w:hAnsi="Times New Roman" w:cs="Times New Roman"/>
          <w:szCs w:val="22"/>
        </w:rPr>
        <w:t>a</w:t>
      </w:r>
      <w:r w:rsidR="00717FFA" w:rsidRPr="00717FFA">
        <w:rPr>
          <w:rFonts w:ascii="Times New Roman" w:hAnsi="Times New Roman" w:cs="Times New Roman"/>
          <w:szCs w:val="22"/>
        </w:rPr>
        <w:t>n</w:t>
      </w:r>
      <w:proofErr w:type="gramEnd"/>
      <w:r w:rsidR="00717FFA" w:rsidRPr="00717FFA">
        <w:rPr>
          <w:rFonts w:ascii="Times New Roman" w:hAnsi="Times New Roman" w:cs="Times New Roman"/>
          <w:szCs w:val="22"/>
        </w:rPr>
        <w:t xml:space="preserve"> extensive literature review of academic and policy documents</w:t>
      </w:r>
      <w:r w:rsidR="00C97087">
        <w:rPr>
          <w:rFonts w:ascii="Times New Roman" w:hAnsi="Times New Roman" w:cs="Times New Roman"/>
          <w:szCs w:val="22"/>
        </w:rPr>
        <w:t xml:space="preserve"> (Dec 16 – Apr 17)</w:t>
      </w:r>
      <w:r w:rsidR="00717FFA" w:rsidRPr="00717FFA">
        <w:rPr>
          <w:rFonts w:ascii="Times New Roman" w:hAnsi="Times New Roman" w:cs="Times New Roman"/>
          <w:szCs w:val="22"/>
        </w:rPr>
        <w:t xml:space="preserve">, </w:t>
      </w:r>
    </w:p>
    <w:p w14:paraId="592D9610" w14:textId="5CB6A6D4" w:rsidR="00717FFA" w:rsidRDefault="00D06B21"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Pr>
          <w:rFonts w:ascii="Times New Roman" w:hAnsi="Times New Roman" w:cs="Times New Roman"/>
          <w:szCs w:val="22"/>
        </w:rPr>
        <w:t>w</w:t>
      </w:r>
      <w:r w:rsidR="00717FFA" w:rsidRPr="00717FFA">
        <w:rPr>
          <w:rFonts w:ascii="Times New Roman" w:hAnsi="Times New Roman" w:cs="Times New Roman"/>
          <w:szCs w:val="22"/>
        </w:rPr>
        <w:t>ritten</w:t>
      </w:r>
      <w:proofErr w:type="gramEnd"/>
      <w:r w:rsidR="00717FFA" w:rsidRPr="00717FFA">
        <w:rPr>
          <w:rFonts w:ascii="Times New Roman" w:hAnsi="Times New Roman" w:cs="Times New Roman"/>
          <w:szCs w:val="22"/>
        </w:rPr>
        <w:t xml:space="preserve"> contributions </w:t>
      </w:r>
      <w:r w:rsidR="00B519A6">
        <w:rPr>
          <w:rFonts w:ascii="Times New Roman" w:hAnsi="Times New Roman" w:cs="Times New Roman"/>
          <w:szCs w:val="22"/>
        </w:rPr>
        <w:t xml:space="preserve">and case-studies </w:t>
      </w:r>
      <w:r w:rsidR="00717FFA" w:rsidRPr="00717FFA">
        <w:rPr>
          <w:rFonts w:ascii="Times New Roman" w:hAnsi="Times New Roman" w:cs="Times New Roman"/>
          <w:szCs w:val="22"/>
        </w:rPr>
        <w:t xml:space="preserve">submitted </w:t>
      </w:r>
      <w:r w:rsidR="00C97087">
        <w:rPr>
          <w:rFonts w:ascii="Times New Roman" w:hAnsi="Times New Roman" w:cs="Times New Roman"/>
          <w:szCs w:val="22"/>
        </w:rPr>
        <w:t>by</w:t>
      </w:r>
      <w:r w:rsidR="00717FFA" w:rsidRPr="00717FFA">
        <w:rPr>
          <w:rFonts w:ascii="Times New Roman" w:hAnsi="Times New Roman" w:cs="Times New Roman"/>
          <w:szCs w:val="22"/>
        </w:rPr>
        <w:t xml:space="preserve"> partner humanitarian </w:t>
      </w:r>
      <w:proofErr w:type="spellStart"/>
      <w:r w:rsidR="00717FFA" w:rsidRPr="00717FFA">
        <w:rPr>
          <w:rFonts w:ascii="Times New Roman" w:hAnsi="Times New Roman" w:cs="Times New Roman"/>
          <w:szCs w:val="22"/>
        </w:rPr>
        <w:t>organisations</w:t>
      </w:r>
      <w:proofErr w:type="spellEnd"/>
      <w:r w:rsidR="00717FFA" w:rsidRPr="00717FFA">
        <w:rPr>
          <w:rFonts w:ascii="Times New Roman" w:hAnsi="Times New Roman" w:cs="Times New Roman"/>
          <w:szCs w:val="22"/>
        </w:rPr>
        <w:t xml:space="preserve"> (both secular and faith-based)</w:t>
      </w:r>
      <w:r w:rsidR="00C97087">
        <w:rPr>
          <w:rFonts w:ascii="Times New Roman" w:hAnsi="Times New Roman" w:cs="Times New Roman"/>
          <w:szCs w:val="22"/>
        </w:rPr>
        <w:t xml:space="preserve"> </w:t>
      </w:r>
      <w:r w:rsidR="00882194">
        <w:rPr>
          <w:rFonts w:ascii="Times New Roman" w:hAnsi="Times New Roman" w:cs="Times New Roman"/>
          <w:szCs w:val="22"/>
        </w:rPr>
        <w:t xml:space="preserve">and key policy-makers </w:t>
      </w:r>
      <w:r w:rsidR="00C97087">
        <w:rPr>
          <w:rFonts w:ascii="Times New Roman" w:hAnsi="Times New Roman" w:cs="Times New Roman"/>
          <w:szCs w:val="22"/>
        </w:rPr>
        <w:t>(Jan – Mar 2017)</w:t>
      </w:r>
      <w:r w:rsidR="00717FFA" w:rsidRPr="00717FFA">
        <w:rPr>
          <w:rFonts w:ascii="Times New Roman" w:hAnsi="Times New Roman" w:cs="Times New Roman"/>
          <w:szCs w:val="22"/>
        </w:rPr>
        <w:t xml:space="preserve">, and </w:t>
      </w:r>
    </w:p>
    <w:p w14:paraId="4981421E" w14:textId="3CB8AA3B" w:rsidR="00717FFA" w:rsidRDefault="00D06B21"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proofErr w:type="gramStart"/>
      <w:r>
        <w:rPr>
          <w:rFonts w:ascii="Times New Roman" w:hAnsi="Times New Roman" w:cs="Times New Roman"/>
          <w:szCs w:val="22"/>
        </w:rPr>
        <w:t>s</w:t>
      </w:r>
      <w:r w:rsidR="00717FFA" w:rsidRPr="00717FFA">
        <w:rPr>
          <w:rFonts w:ascii="Times New Roman" w:hAnsi="Times New Roman" w:cs="Times New Roman"/>
          <w:szCs w:val="22"/>
        </w:rPr>
        <w:t>emi</w:t>
      </w:r>
      <w:proofErr w:type="gramEnd"/>
      <w:r w:rsidR="00717FFA" w:rsidRPr="00717FFA">
        <w:rPr>
          <w:rFonts w:ascii="Times New Roman" w:hAnsi="Times New Roman" w:cs="Times New Roman"/>
          <w:szCs w:val="22"/>
        </w:rPr>
        <w:t xml:space="preserve">-structured interviews conducted with circa </w:t>
      </w:r>
      <w:r w:rsidR="00B33C5A">
        <w:rPr>
          <w:rFonts w:ascii="Times New Roman" w:hAnsi="Times New Roman" w:cs="Times New Roman"/>
          <w:szCs w:val="22"/>
        </w:rPr>
        <w:t>2</w:t>
      </w:r>
      <w:commentRangeStart w:id="0"/>
      <w:r w:rsidR="00717FFA" w:rsidRPr="00717FFA">
        <w:rPr>
          <w:rFonts w:ascii="Times New Roman" w:hAnsi="Times New Roman" w:cs="Times New Roman"/>
          <w:szCs w:val="22"/>
        </w:rPr>
        <w:t>0</w:t>
      </w:r>
      <w:commentRangeEnd w:id="0"/>
      <w:r w:rsidR="00C97087">
        <w:rPr>
          <w:rStyle w:val="CommentReference"/>
        </w:rPr>
        <w:commentReference w:id="0"/>
      </w:r>
      <w:r w:rsidR="00717FFA" w:rsidRPr="00717FFA">
        <w:rPr>
          <w:rFonts w:ascii="Times New Roman" w:hAnsi="Times New Roman" w:cs="Times New Roman"/>
          <w:szCs w:val="22"/>
        </w:rPr>
        <w:t xml:space="preserve"> practitioners</w:t>
      </w:r>
      <w:r w:rsidR="00882194">
        <w:rPr>
          <w:rFonts w:ascii="Times New Roman" w:hAnsi="Times New Roman" w:cs="Times New Roman"/>
          <w:szCs w:val="22"/>
        </w:rPr>
        <w:t>, policy-makers</w:t>
      </w:r>
      <w:r w:rsidR="00717FFA" w:rsidRPr="00717FFA">
        <w:rPr>
          <w:rFonts w:ascii="Times New Roman" w:hAnsi="Times New Roman" w:cs="Times New Roman"/>
          <w:szCs w:val="22"/>
        </w:rPr>
        <w:t xml:space="preserve"> and faith leaders </w:t>
      </w:r>
      <w:ins w:id="1" w:author="Microsoft Office User" w:date="2016-11-18T17:02:00Z">
        <w:r w:rsidR="00E73266">
          <w:rPr>
            <w:rFonts w:ascii="Times New Roman" w:hAnsi="Times New Roman" w:cs="Times New Roman"/>
            <w:szCs w:val="22"/>
          </w:rPr>
          <w:t>based in the global South</w:t>
        </w:r>
      </w:ins>
      <w:ins w:id="2" w:author="Microsoft Office User" w:date="2016-11-18T17:03:00Z">
        <w:r w:rsidR="00E73266">
          <w:rPr>
            <w:rFonts w:ascii="Times New Roman" w:hAnsi="Times New Roman" w:cs="Times New Roman"/>
            <w:szCs w:val="22"/>
          </w:rPr>
          <w:t xml:space="preserve"> </w:t>
        </w:r>
      </w:ins>
      <w:r w:rsidR="00C97087">
        <w:rPr>
          <w:rFonts w:ascii="Times New Roman" w:hAnsi="Times New Roman" w:cs="Times New Roman"/>
          <w:szCs w:val="22"/>
        </w:rPr>
        <w:t>(Feb – Mar</w:t>
      </w:r>
      <w:r w:rsidR="00882194">
        <w:rPr>
          <w:rFonts w:ascii="Times New Roman" w:hAnsi="Times New Roman" w:cs="Times New Roman"/>
          <w:szCs w:val="22"/>
        </w:rPr>
        <w:t xml:space="preserve"> 2017</w:t>
      </w:r>
      <w:r w:rsidR="00C97087">
        <w:rPr>
          <w:rFonts w:ascii="Times New Roman" w:hAnsi="Times New Roman" w:cs="Times New Roman"/>
          <w:szCs w:val="22"/>
        </w:rPr>
        <w:t>)</w:t>
      </w:r>
      <w:r w:rsidR="00717FFA" w:rsidRPr="00717FFA">
        <w:rPr>
          <w:rFonts w:ascii="Times New Roman" w:hAnsi="Times New Roman" w:cs="Times New Roman"/>
          <w:szCs w:val="22"/>
        </w:rPr>
        <w:t xml:space="preserve">. </w:t>
      </w:r>
    </w:p>
    <w:p w14:paraId="44855E30" w14:textId="73F14AD2" w:rsidR="00717FFA" w:rsidRDefault="00717FFA"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 xml:space="preserve">It will also be informed by </w:t>
      </w:r>
      <w:r w:rsidR="008F3926">
        <w:rPr>
          <w:rFonts w:ascii="Times New Roman" w:hAnsi="Times New Roman" w:cs="Times New Roman"/>
          <w:szCs w:val="22"/>
        </w:rPr>
        <w:t>an expanding number of</w:t>
      </w:r>
      <w:r w:rsidRPr="00717FFA">
        <w:rPr>
          <w:rFonts w:ascii="Times New Roman" w:hAnsi="Times New Roman" w:cs="Times New Roman"/>
          <w:szCs w:val="22"/>
        </w:rPr>
        <w:t xml:space="preserve"> research </w:t>
      </w:r>
      <w:proofErr w:type="gramStart"/>
      <w:r w:rsidRPr="00717FFA">
        <w:rPr>
          <w:rFonts w:ascii="Times New Roman" w:hAnsi="Times New Roman" w:cs="Times New Roman"/>
          <w:szCs w:val="22"/>
        </w:rPr>
        <w:t>projects which</w:t>
      </w:r>
      <w:proofErr w:type="gramEnd"/>
      <w:r w:rsidRPr="00717FFA">
        <w:rPr>
          <w:rFonts w:ascii="Times New Roman" w:hAnsi="Times New Roman" w:cs="Times New Roman"/>
          <w:szCs w:val="22"/>
        </w:rPr>
        <w:t xml:space="preserve"> are partnered with the JLI</w:t>
      </w:r>
      <w:r w:rsidR="008F3926">
        <w:rPr>
          <w:rFonts w:ascii="Times New Roman" w:hAnsi="Times New Roman" w:cs="Times New Roman"/>
          <w:szCs w:val="22"/>
        </w:rPr>
        <w:t xml:space="preserve"> Refugee and Forced Migration Hub:</w:t>
      </w:r>
      <w:r w:rsidRPr="00717FFA">
        <w:rPr>
          <w:rFonts w:ascii="Times New Roman" w:hAnsi="Times New Roman" w:cs="Times New Roman"/>
          <w:szCs w:val="22"/>
        </w:rPr>
        <w:t xml:space="preserve"> </w:t>
      </w:r>
    </w:p>
    <w:p w14:paraId="6FC249B6" w14:textId="176D5ADE" w:rsidR="008F3926" w:rsidRDefault="008F3926"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r w:rsidRPr="008F3926">
        <w:rPr>
          <w:rFonts w:ascii="Times New Roman" w:hAnsi="Times New Roman" w:cs="Times New Roman"/>
          <w:i/>
          <w:szCs w:val="22"/>
        </w:rPr>
        <w:t>Local community experiences of and responses to displacement from Syria: Views from Lebanon, Jordan and Turkey</w:t>
      </w:r>
      <w:r>
        <w:rPr>
          <w:rFonts w:ascii="Times New Roman" w:hAnsi="Times New Roman" w:cs="Times New Roman"/>
          <w:szCs w:val="22"/>
        </w:rPr>
        <w:t xml:space="preserve"> (UCL, Queen Margaret University, Durham and UEA</w:t>
      </w:r>
      <w:r w:rsidR="00C97087">
        <w:rPr>
          <w:rFonts w:ascii="Times New Roman" w:hAnsi="Times New Roman" w:cs="Times New Roman"/>
          <w:szCs w:val="22"/>
        </w:rPr>
        <w:t>: 2016-2020</w:t>
      </w:r>
      <w:r>
        <w:rPr>
          <w:rFonts w:ascii="Times New Roman" w:hAnsi="Times New Roman" w:cs="Times New Roman"/>
          <w:szCs w:val="22"/>
        </w:rPr>
        <w:t>)</w:t>
      </w:r>
    </w:p>
    <w:p w14:paraId="12AC6215" w14:textId="13780416" w:rsidR="008F3926" w:rsidRPr="008F3926" w:rsidRDefault="008F3926" w:rsidP="00B11779">
      <w:pPr>
        <w:pStyle w:val="ListParagraph"/>
        <w:numPr>
          <w:ilvl w:val="0"/>
          <w:numId w:val="4"/>
        </w:numPr>
        <w:rPr>
          <w:rFonts w:ascii="Times New Roman" w:eastAsia="Times New Roman" w:hAnsi="Times New Roman" w:cs="Times New Roman"/>
        </w:rPr>
      </w:pPr>
      <w:r w:rsidRPr="008F3926">
        <w:rPr>
          <w:rFonts w:ascii="Times New Roman" w:eastAsia="Times New Roman" w:hAnsi="Times New Roman" w:cs="Times New Roman"/>
          <w:i/>
        </w:rPr>
        <w:t>Role of Faith Networks in Migration and Refugee Advocacy and Support</w:t>
      </w:r>
      <w:r>
        <w:rPr>
          <w:rFonts w:ascii="Times New Roman" w:eastAsia="Times New Roman" w:hAnsi="Times New Roman" w:cs="Times New Roman"/>
        </w:rPr>
        <w:t xml:space="preserve"> (UK-focus) (Migrant Exchange</w:t>
      </w:r>
      <w:r w:rsidR="00C97087">
        <w:rPr>
          <w:rFonts w:ascii="Times New Roman" w:eastAsia="Times New Roman" w:hAnsi="Times New Roman" w:cs="Times New Roman"/>
        </w:rPr>
        <w:t>: 2016-2018</w:t>
      </w:r>
      <w:r>
        <w:rPr>
          <w:rFonts w:ascii="Times New Roman" w:eastAsia="Times New Roman" w:hAnsi="Times New Roman" w:cs="Times New Roman"/>
        </w:rPr>
        <w:t>)</w:t>
      </w:r>
    </w:p>
    <w:p w14:paraId="3186DE04" w14:textId="5943A75A" w:rsidR="008F3926" w:rsidRPr="008F3926" w:rsidRDefault="008F3926" w:rsidP="00B11779">
      <w:pPr>
        <w:pStyle w:val="ListParagraph"/>
        <w:widowControl w:val="0"/>
        <w:numPr>
          <w:ilvl w:val="0"/>
          <w:numId w:val="4"/>
        </w:numPr>
        <w:autoSpaceDE w:val="0"/>
        <w:autoSpaceDN w:val="0"/>
        <w:adjustRightInd w:val="0"/>
        <w:spacing w:after="240"/>
        <w:rPr>
          <w:rFonts w:ascii="Times New Roman" w:hAnsi="Times New Roman" w:cs="Times New Roman"/>
          <w:szCs w:val="22"/>
        </w:rPr>
      </w:pPr>
      <w:r w:rsidRPr="008F3926">
        <w:rPr>
          <w:rFonts w:ascii="Times New Roman" w:hAnsi="Times New Roman" w:cs="Times New Roman"/>
          <w:i/>
          <w:szCs w:val="22"/>
        </w:rPr>
        <w:t>Religious Friendship and Refugee Integration</w:t>
      </w:r>
      <w:r>
        <w:rPr>
          <w:rFonts w:ascii="Times New Roman" w:hAnsi="Times New Roman" w:cs="Times New Roman"/>
          <w:szCs w:val="22"/>
        </w:rPr>
        <w:t xml:space="preserve"> (UK-focus) (Warwick and Nottingham</w:t>
      </w:r>
      <w:r w:rsidR="00C97087">
        <w:rPr>
          <w:rFonts w:ascii="Times New Roman" w:hAnsi="Times New Roman" w:cs="Times New Roman"/>
          <w:szCs w:val="22"/>
        </w:rPr>
        <w:t xml:space="preserve"> - TBC</w:t>
      </w:r>
      <w:r>
        <w:rPr>
          <w:rFonts w:ascii="Times New Roman" w:hAnsi="Times New Roman" w:cs="Times New Roman"/>
          <w:szCs w:val="22"/>
        </w:rPr>
        <w:t>)</w:t>
      </w:r>
    </w:p>
    <w:p w14:paraId="21C172F0" w14:textId="47C9D424" w:rsidR="00FD2AEA" w:rsidRDefault="00717FFA" w:rsidP="00B11779">
      <w:pPr>
        <w:widowControl w:val="0"/>
        <w:autoSpaceDE w:val="0"/>
        <w:autoSpaceDN w:val="0"/>
        <w:adjustRightInd w:val="0"/>
        <w:spacing w:after="240"/>
        <w:rPr>
          <w:rFonts w:ascii="Times New Roman" w:hAnsi="Times New Roman" w:cs="Times New Roman"/>
          <w:szCs w:val="22"/>
        </w:rPr>
      </w:pPr>
      <w:r>
        <w:rPr>
          <w:rFonts w:ascii="Times New Roman" w:hAnsi="Times New Roman" w:cs="Times New Roman"/>
          <w:szCs w:val="22"/>
        </w:rPr>
        <w:t xml:space="preserve">The literature review, </w:t>
      </w:r>
      <w:r w:rsidR="00C97087">
        <w:rPr>
          <w:rFonts w:ascii="Times New Roman" w:hAnsi="Times New Roman" w:cs="Times New Roman"/>
          <w:szCs w:val="22"/>
        </w:rPr>
        <w:t xml:space="preserve">written </w:t>
      </w:r>
      <w:r>
        <w:rPr>
          <w:rFonts w:ascii="Times New Roman" w:hAnsi="Times New Roman" w:cs="Times New Roman"/>
          <w:szCs w:val="22"/>
        </w:rPr>
        <w:t xml:space="preserve">contributions and interviews </w:t>
      </w:r>
      <w:r w:rsidR="008F3926">
        <w:rPr>
          <w:rFonts w:ascii="Times New Roman" w:hAnsi="Times New Roman" w:cs="Times New Roman"/>
          <w:szCs w:val="22"/>
        </w:rPr>
        <w:t>will</w:t>
      </w:r>
      <w:r w:rsidR="00D6426E">
        <w:rPr>
          <w:rFonts w:ascii="Times New Roman" w:hAnsi="Times New Roman" w:cs="Times New Roman"/>
          <w:szCs w:val="22"/>
        </w:rPr>
        <w:t xml:space="preserve"> </w:t>
      </w:r>
      <w:r w:rsidR="00FD2AEA">
        <w:rPr>
          <w:rFonts w:ascii="Times New Roman" w:hAnsi="Times New Roman" w:cs="Times New Roman"/>
          <w:szCs w:val="22"/>
        </w:rPr>
        <w:t xml:space="preserve">aim, </w:t>
      </w:r>
      <w:r w:rsidR="00FD2AEA" w:rsidRPr="00FD2AEA">
        <w:rPr>
          <w:rFonts w:ascii="Times New Roman" w:hAnsi="Times New Roman" w:cs="Times New Roman"/>
          <w:i/>
          <w:szCs w:val="22"/>
        </w:rPr>
        <w:t>inter alia</w:t>
      </w:r>
      <w:r w:rsidR="00FD2AEA">
        <w:rPr>
          <w:rFonts w:ascii="Times New Roman" w:hAnsi="Times New Roman" w:cs="Times New Roman"/>
          <w:szCs w:val="22"/>
        </w:rPr>
        <w:t>, to</w:t>
      </w:r>
      <w:r w:rsidR="00C97087">
        <w:rPr>
          <w:rFonts w:ascii="Times New Roman" w:hAnsi="Times New Roman" w:cs="Times New Roman"/>
          <w:szCs w:val="22"/>
        </w:rPr>
        <w:t xml:space="preserve"> </w:t>
      </w:r>
      <w:r w:rsidR="00FD2AEA">
        <w:rPr>
          <w:rFonts w:ascii="Times New Roman" w:hAnsi="Times New Roman" w:cs="Times New Roman"/>
          <w:szCs w:val="22"/>
        </w:rPr>
        <w:t>answer the following questions</w:t>
      </w:r>
      <w:ins w:id="3" w:author="Microsoft Office User" w:date="2016-11-18T17:08:00Z">
        <w:r w:rsidR="0014297E">
          <w:rPr>
            <w:rFonts w:ascii="Times New Roman" w:hAnsi="Times New Roman" w:cs="Times New Roman"/>
            <w:szCs w:val="22"/>
          </w:rPr>
          <w:t>, with regards to refugees, IDPs, and other groups of forced migrants as relevant</w:t>
        </w:r>
      </w:ins>
      <w:r w:rsidR="00FD2AEA">
        <w:rPr>
          <w:rFonts w:ascii="Times New Roman" w:hAnsi="Times New Roman" w:cs="Times New Roman"/>
          <w:szCs w:val="22"/>
        </w:rPr>
        <w:t xml:space="preserve">: </w:t>
      </w:r>
    </w:p>
    <w:p w14:paraId="489145AF" w14:textId="77777777" w:rsidR="00FD2AEA" w:rsidRDefault="00FD2AEA" w:rsidP="00FD2AEA">
      <w:pPr>
        <w:pStyle w:val="NormalWeb"/>
        <w:numPr>
          <w:ilvl w:val="0"/>
          <w:numId w:val="10"/>
        </w:numPr>
      </w:pPr>
      <w:r>
        <w:t xml:space="preserve">What evidence exists of faith-based initiatives to support displaced people having had a positive impact on protection outcomes? </w:t>
      </w:r>
    </w:p>
    <w:p w14:paraId="66FE2236" w14:textId="77777777" w:rsidR="00FD2AEA" w:rsidRDefault="00FD2AEA" w:rsidP="00FD2AEA">
      <w:pPr>
        <w:pStyle w:val="NormalWeb"/>
        <w:numPr>
          <w:ilvl w:val="0"/>
          <w:numId w:val="10"/>
        </w:numPr>
      </w:pPr>
      <w:r>
        <w:t xml:space="preserve">To what extent, and how, are local faith communities and religious leaders promoting displaced people’s protection and resilience? </w:t>
      </w:r>
    </w:p>
    <w:p w14:paraId="74B12D8B" w14:textId="77777777" w:rsidR="00FD2AEA" w:rsidRDefault="00FD2AEA" w:rsidP="00FD2AEA">
      <w:pPr>
        <w:pStyle w:val="NormalWeb"/>
        <w:numPr>
          <w:ilvl w:val="0"/>
          <w:numId w:val="10"/>
        </w:numPr>
      </w:pPr>
      <w:r>
        <w:t xml:space="preserve">How do the theological reflections of local faith communities on issues around forced migration, hospitality and solidarity influence their approaches? </w:t>
      </w:r>
    </w:p>
    <w:p w14:paraId="0B35BD91" w14:textId="77777777" w:rsidR="00FD2AEA" w:rsidRDefault="00FD2AEA" w:rsidP="00FD2AEA">
      <w:pPr>
        <w:pStyle w:val="NormalWeb"/>
        <w:numPr>
          <w:ilvl w:val="0"/>
          <w:numId w:val="10"/>
        </w:numPr>
      </w:pPr>
      <w:r>
        <w:lastRenderedPageBreak/>
        <w:t>How effective are current partnerships and relationships between faith communities and the mainstream humanitarian architecture/formal protection mechanisms?</w:t>
      </w:r>
    </w:p>
    <w:p w14:paraId="3F885A25" w14:textId="27B6277D" w:rsidR="00FD2AEA" w:rsidRDefault="00FD2AEA" w:rsidP="00FD2AEA">
      <w:pPr>
        <w:pStyle w:val="NormalWeb"/>
        <w:numPr>
          <w:ilvl w:val="0"/>
          <w:numId w:val="10"/>
        </w:numPr>
      </w:pPr>
      <w:r>
        <w:t xml:space="preserve">What lessons can be drawn from the ways that specific faith groups/communities interact with displaced people? </w:t>
      </w:r>
    </w:p>
    <w:p w14:paraId="47665EF8" w14:textId="19B58AE3" w:rsidR="004779EC" w:rsidRPr="00717FFA" w:rsidRDefault="00FD2AEA" w:rsidP="00B11779">
      <w:pPr>
        <w:widowControl w:val="0"/>
        <w:autoSpaceDE w:val="0"/>
        <w:autoSpaceDN w:val="0"/>
        <w:adjustRightInd w:val="0"/>
        <w:spacing w:after="240"/>
        <w:rPr>
          <w:rFonts w:ascii="Times New Roman" w:hAnsi="Times New Roman" w:cs="Times New Roman"/>
          <w:szCs w:val="22"/>
        </w:rPr>
      </w:pPr>
      <w:r>
        <w:rPr>
          <w:rFonts w:ascii="Times New Roman" w:hAnsi="Times New Roman" w:cs="Times New Roman"/>
          <w:szCs w:val="22"/>
        </w:rPr>
        <w:t xml:space="preserve">To answer these and other questions, the scoping research will </w:t>
      </w:r>
      <w:r w:rsidR="008F3926">
        <w:rPr>
          <w:rFonts w:ascii="Times New Roman" w:hAnsi="Times New Roman" w:cs="Times New Roman"/>
          <w:szCs w:val="22"/>
        </w:rPr>
        <w:t>identify</w:t>
      </w:r>
      <w:r w:rsidR="00717FFA">
        <w:rPr>
          <w:rFonts w:ascii="Times New Roman" w:hAnsi="Times New Roman" w:cs="Times New Roman"/>
          <w:szCs w:val="22"/>
        </w:rPr>
        <w:t xml:space="preserve"> evidence </w:t>
      </w:r>
      <w:r w:rsidR="005A707E">
        <w:rPr>
          <w:rFonts w:ascii="Times New Roman" w:hAnsi="Times New Roman" w:cs="Times New Roman"/>
          <w:szCs w:val="22"/>
        </w:rPr>
        <w:t>(</w:t>
      </w:r>
      <w:r w:rsidR="005A707E" w:rsidRPr="005A707E">
        <w:rPr>
          <w:rFonts w:ascii="Times New Roman" w:hAnsi="Times New Roman" w:cs="Times New Roman"/>
          <w:i/>
          <w:szCs w:val="22"/>
        </w:rPr>
        <w:t>and</w:t>
      </w:r>
      <w:r w:rsidR="005A707E">
        <w:rPr>
          <w:rFonts w:ascii="Times New Roman" w:hAnsi="Times New Roman" w:cs="Times New Roman"/>
          <w:szCs w:val="22"/>
        </w:rPr>
        <w:t xml:space="preserve"> </w:t>
      </w:r>
      <w:r>
        <w:rPr>
          <w:rFonts w:ascii="Times New Roman" w:hAnsi="Times New Roman" w:cs="Times New Roman"/>
          <w:szCs w:val="22"/>
        </w:rPr>
        <w:t xml:space="preserve">further </w:t>
      </w:r>
      <w:r w:rsidR="005A707E">
        <w:rPr>
          <w:rFonts w:ascii="Times New Roman" w:hAnsi="Times New Roman" w:cs="Times New Roman"/>
          <w:szCs w:val="22"/>
        </w:rPr>
        <w:t xml:space="preserve">priority policy questions) </w:t>
      </w:r>
      <w:r w:rsidR="00717FFA">
        <w:rPr>
          <w:rFonts w:ascii="Times New Roman" w:hAnsi="Times New Roman" w:cs="Times New Roman"/>
          <w:szCs w:val="22"/>
        </w:rPr>
        <w:t>with regards to</w:t>
      </w:r>
      <w:r w:rsidR="008F3926">
        <w:rPr>
          <w:rFonts w:ascii="Times New Roman" w:hAnsi="Times New Roman" w:cs="Times New Roman"/>
          <w:szCs w:val="22"/>
        </w:rPr>
        <w:t xml:space="preserve"> topics including</w:t>
      </w:r>
      <w:r w:rsidR="00717FFA">
        <w:rPr>
          <w:rFonts w:ascii="Times New Roman" w:hAnsi="Times New Roman" w:cs="Times New Roman"/>
          <w:szCs w:val="22"/>
        </w:rPr>
        <w:t xml:space="preserve">: </w:t>
      </w:r>
      <w:r w:rsidR="00FD7A8B" w:rsidRPr="00717FFA">
        <w:rPr>
          <w:rFonts w:ascii="Times New Roman" w:hAnsi="Times New Roman" w:cs="Times New Roman"/>
          <w:szCs w:val="22"/>
        </w:rPr>
        <w:t xml:space="preserve"> </w:t>
      </w:r>
    </w:p>
    <w:p w14:paraId="48F1C869" w14:textId="461F1C34" w:rsidR="00717FFA" w:rsidRPr="008F3926" w:rsidRDefault="00D6426E" w:rsidP="00B11779">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The roles of faith</w:t>
      </w:r>
      <w:r w:rsidR="00BE6AB0">
        <w:rPr>
          <w:rFonts w:ascii="Times New Roman" w:hAnsi="Times New Roman" w:cs="Times New Roman"/>
          <w:sz w:val="22"/>
          <w:szCs w:val="22"/>
        </w:rPr>
        <w:t xml:space="preserve"> and faith</w:t>
      </w:r>
      <w:r w:rsidRPr="008F3926">
        <w:rPr>
          <w:rFonts w:ascii="Times New Roman" w:hAnsi="Times New Roman" w:cs="Times New Roman"/>
          <w:sz w:val="22"/>
          <w:szCs w:val="22"/>
        </w:rPr>
        <w:t>-based actors in the e</w:t>
      </w:r>
      <w:r w:rsidR="00717FFA" w:rsidRPr="008F3926">
        <w:rPr>
          <w:rFonts w:ascii="Times New Roman" w:hAnsi="Times New Roman" w:cs="Times New Roman"/>
          <w:sz w:val="22"/>
          <w:szCs w:val="22"/>
        </w:rPr>
        <w:t xml:space="preserve">mergency </w:t>
      </w:r>
      <w:r w:rsidRPr="008F3926">
        <w:rPr>
          <w:rFonts w:ascii="Times New Roman" w:hAnsi="Times New Roman" w:cs="Times New Roman"/>
          <w:sz w:val="22"/>
          <w:szCs w:val="22"/>
        </w:rPr>
        <w:t xml:space="preserve">phase of processes of </w:t>
      </w:r>
      <w:r w:rsidR="00717FFA" w:rsidRPr="008F3926">
        <w:rPr>
          <w:rFonts w:ascii="Times New Roman" w:hAnsi="Times New Roman" w:cs="Times New Roman"/>
          <w:sz w:val="22"/>
          <w:szCs w:val="22"/>
        </w:rPr>
        <w:t xml:space="preserve">mass displacement, including </w:t>
      </w:r>
      <w:r w:rsidR="00AC51B2">
        <w:rPr>
          <w:rFonts w:ascii="Times New Roman" w:hAnsi="Times New Roman" w:cs="Times New Roman"/>
          <w:sz w:val="22"/>
          <w:szCs w:val="22"/>
        </w:rPr>
        <w:t>with regards to the provision of:</w:t>
      </w:r>
    </w:p>
    <w:p w14:paraId="62121844" w14:textId="3DDE2B02" w:rsidR="00717FFA" w:rsidRPr="008F3926" w:rsidRDefault="00717FFA"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B</w:t>
      </w:r>
      <w:r w:rsidR="00FD7A8B" w:rsidRPr="008F3926">
        <w:rPr>
          <w:rFonts w:ascii="Times New Roman" w:hAnsi="Times New Roman" w:cs="Times New Roman"/>
          <w:sz w:val="22"/>
          <w:szCs w:val="22"/>
        </w:rPr>
        <w:t>asic ser</w:t>
      </w:r>
      <w:r w:rsidR="004779EC" w:rsidRPr="008F3926">
        <w:rPr>
          <w:rFonts w:ascii="Times New Roman" w:hAnsi="Times New Roman" w:cs="Times New Roman"/>
          <w:sz w:val="22"/>
          <w:szCs w:val="22"/>
        </w:rPr>
        <w:t>vices</w:t>
      </w:r>
    </w:p>
    <w:p w14:paraId="1C806FB7" w14:textId="77777777" w:rsidR="00717FFA" w:rsidRPr="008F3926" w:rsidRDefault="00717FFA"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P</w:t>
      </w:r>
      <w:r w:rsidR="004779EC" w:rsidRPr="008F3926">
        <w:rPr>
          <w:rFonts w:ascii="Times New Roman" w:hAnsi="Times New Roman" w:cs="Times New Roman"/>
          <w:sz w:val="22"/>
          <w:szCs w:val="22"/>
        </w:rPr>
        <w:t xml:space="preserve">sychosocial </w:t>
      </w:r>
      <w:r w:rsidRPr="008F3926">
        <w:rPr>
          <w:rFonts w:ascii="Times New Roman" w:hAnsi="Times New Roman" w:cs="Times New Roman"/>
          <w:sz w:val="22"/>
          <w:szCs w:val="22"/>
        </w:rPr>
        <w:t>support</w:t>
      </w:r>
    </w:p>
    <w:p w14:paraId="3D561B2C" w14:textId="064A7B6D" w:rsidR="004779EC" w:rsidRPr="008F3926" w:rsidRDefault="00717FFA"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S</w:t>
      </w:r>
      <w:r w:rsidR="00F9528E" w:rsidRPr="008F3926">
        <w:rPr>
          <w:rFonts w:ascii="Times New Roman" w:hAnsi="Times New Roman" w:cs="Times New Roman"/>
          <w:sz w:val="22"/>
          <w:szCs w:val="22"/>
        </w:rPr>
        <w:t xml:space="preserve">piritual </w:t>
      </w:r>
      <w:r w:rsidRPr="008F3926">
        <w:rPr>
          <w:rFonts w:ascii="Times New Roman" w:hAnsi="Times New Roman" w:cs="Times New Roman"/>
          <w:sz w:val="22"/>
          <w:szCs w:val="22"/>
        </w:rPr>
        <w:t>support</w:t>
      </w:r>
    </w:p>
    <w:p w14:paraId="2B5D40FA" w14:textId="60B0D7D2" w:rsidR="004779EC" w:rsidRPr="008F3926" w:rsidRDefault="00CF0001" w:rsidP="00B11779">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Tracing the </w:t>
      </w:r>
      <w:r w:rsidR="00D6426E" w:rsidRPr="008F3926">
        <w:rPr>
          <w:rFonts w:ascii="Times New Roman" w:hAnsi="Times New Roman" w:cs="Times New Roman"/>
          <w:sz w:val="22"/>
          <w:szCs w:val="22"/>
        </w:rPr>
        <w:t>roles of</w:t>
      </w:r>
      <w:r w:rsidR="00F9528E" w:rsidRPr="008F3926">
        <w:rPr>
          <w:rFonts w:ascii="Times New Roman" w:hAnsi="Times New Roman" w:cs="Times New Roman"/>
          <w:sz w:val="22"/>
          <w:szCs w:val="22"/>
        </w:rPr>
        <w:t xml:space="preserve"> faith</w:t>
      </w:r>
      <w:r w:rsidR="00BE6AB0">
        <w:rPr>
          <w:rFonts w:ascii="Times New Roman" w:hAnsi="Times New Roman" w:cs="Times New Roman"/>
          <w:sz w:val="22"/>
          <w:szCs w:val="22"/>
        </w:rPr>
        <w:t xml:space="preserve"> and faith</w:t>
      </w:r>
      <w:r w:rsidR="00F9528E" w:rsidRPr="008F3926">
        <w:rPr>
          <w:rFonts w:ascii="Times New Roman" w:hAnsi="Times New Roman" w:cs="Times New Roman"/>
          <w:sz w:val="22"/>
          <w:szCs w:val="22"/>
        </w:rPr>
        <w:t xml:space="preserve">-based actors </w:t>
      </w:r>
      <w:r w:rsidR="004779EC" w:rsidRPr="008F3926">
        <w:rPr>
          <w:rFonts w:ascii="Times New Roman" w:hAnsi="Times New Roman" w:cs="Times New Roman"/>
          <w:sz w:val="22"/>
          <w:szCs w:val="22"/>
        </w:rPr>
        <w:t>throughout different stages of refugees/IDPs’ journeys</w:t>
      </w:r>
      <w:r w:rsidR="00717FFA" w:rsidRPr="008F3926">
        <w:rPr>
          <w:rFonts w:ascii="Times New Roman" w:hAnsi="Times New Roman" w:cs="Times New Roman"/>
          <w:sz w:val="22"/>
          <w:szCs w:val="22"/>
        </w:rPr>
        <w:t>:</w:t>
      </w:r>
    </w:p>
    <w:p w14:paraId="06CE6821" w14:textId="77777777" w:rsidR="00F9528E" w:rsidRPr="008F3926"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Prior to departure</w:t>
      </w:r>
    </w:p>
    <w:p w14:paraId="4DF0C040" w14:textId="4C2B7422" w:rsidR="00F9528E" w:rsidRPr="008F3926"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Departure </w:t>
      </w:r>
    </w:p>
    <w:p w14:paraId="6352F3B4" w14:textId="07E2B783" w:rsidR="00F9528E" w:rsidRPr="008F3926"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Transit</w:t>
      </w:r>
    </w:p>
    <w:p w14:paraId="5FB822C8" w14:textId="65874572" w:rsidR="00F9528E" w:rsidRPr="008F3926"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Involuntary immobility and ‘</w:t>
      </w:r>
      <w:proofErr w:type="spellStart"/>
      <w:r w:rsidRPr="008F3926">
        <w:rPr>
          <w:rFonts w:ascii="Times New Roman" w:hAnsi="Times New Roman" w:cs="Times New Roman"/>
          <w:sz w:val="22"/>
          <w:szCs w:val="22"/>
        </w:rPr>
        <w:t>stuckedness</w:t>
      </w:r>
      <w:proofErr w:type="spellEnd"/>
      <w:r w:rsidRPr="008F3926">
        <w:rPr>
          <w:rFonts w:ascii="Times New Roman" w:hAnsi="Times New Roman" w:cs="Times New Roman"/>
          <w:sz w:val="22"/>
          <w:szCs w:val="22"/>
        </w:rPr>
        <w:t xml:space="preserve">’ </w:t>
      </w:r>
    </w:p>
    <w:p w14:paraId="5CC6A70C" w14:textId="6A6AC295" w:rsidR="00F9528E" w:rsidRPr="008F3926"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Arrival</w:t>
      </w:r>
      <w:r w:rsidR="00717FFA" w:rsidRPr="008F3926">
        <w:rPr>
          <w:rFonts w:ascii="Times New Roman" w:hAnsi="Times New Roman" w:cs="Times New Roman"/>
          <w:sz w:val="22"/>
          <w:szCs w:val="22"/>
        </w:rPr>
        <w:t>/</w:t>
      </w:r>
      <w:r w:rsidRPr="008F3926">
        <w:rPr>
          <w:rFonts w:ascii="Times New Roman" w:hAnsi="Times New Roman" w:cs="Times New Roman"/>
          <w:sz w:val="22"/>
          <w:szCs w:val="22"/>
        </w:rPr>
        <w:t>‘reception’</w:t>
      </w:r>
    </w:p>
    <w:p w14:paraId="4D5A5F44" w14:textId="6E110BFC" w:rsidR="00717FFA" w:rsidRPr="008F3926" w:rsidRDefault="00717FFA" w:rsidP="00B11779">
      <w:pPr>
        <w:pStyle w:val="ListParagraph"/>
        <w:numPr>
          <w:ilvl w:val="1"/>
          <w:numId w:val="1"/>
        </w:numPr>
        <w:rPr>
          <w:rFonts w:ascii="Times New Roman" w:hAnsi="Times New Roman" w:cs="Times New Roman"/>
          <w:sz w:val="22"/>
          <w:szCs w:val="22"/>
        </w:rPr>
      </w:pPr>
      <w:commentRangeStart w:id="4"/>
      <w:r w:rsidRPr="008F3926">
        <w:rPr>
          <w:rFonts w:ascii="Times New Roman" w:hAnsi="Times New Roman" w:cs="Times New Roman"/>
          <w:sz w:val="22"/>
          <w:szCs w:val="22"/>
        </w:rPr>
        <w:t>Waiting</w:t>
      </w:r>
      <w:commentRangeEnd w:id="4"/>
      <w:r w:rsidRPr="008F3926">
        <w:rPr>
          <w:rStyle w:val="CommentReference"/>
          <w:sz w:val="22"/>
          <w:szCs w:val="22"/>
        </w:rPr>
        <w:commentReference w:id="4"/>
      </w:r>
    </w:p>
    <w:p w14:paraId="11802199" w14:textId="54EF5160"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Return</w:t>
      </w:r>
      <w:r w:rsidR="005A707E">
        <w:rPr>
          <w:rFonts w:ascii="Times New Roman" w:hAnsi="Times New Roman" w:cs="Times New Roman"/>
          <w:sz w:val="22"/>
          <w:szCs w:val="22"/>
        </w:rPr>
        <w:t xml:space="preserve"> and re-integration</w:t>
      </w:r>
    </w:p>
    <w:p w14:paraId="2D5DE407" w14:textId="4F3DBBAB" w:rsidR="00717FFA" w:rsidRPr="008F3926" w:rsidRDefault="00717FFA"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Non-arrival (dignity in/after death) </w:t>
      </w:r>
    </w:p>
    <w:p w14:paraId="76EED149" w14:textId="7B547119" w:rsidR="00CF0001" w:rsidRPr="008F3926" w:rsidRDefault="008F3926" w:rsidP="00B11779">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Tracing the roles of </w:t>
      </w:r>
      <w:r w:rsidR="00BE6AB0">
        <w:rPr>
          <w:rFonts w:ascii="Times New Roman" w:hAnsi="Times New Roman" w:cs="Times New Roman"/>
          <w:sz w:val="22"/>
          <w:szCs w:val="22"/>
        </w:rPr>
        <w:t xml:space="preserve">faith and </w:t>
      </w:r>
      <w:r w:rsidRPr="008F3926">
        <w:rPr>
          <w:rFonts w:ascii="Times New Roman" w:hAnsi="Times New Roman" w:cs="Times New Roman"/>
          <w:sz w:val="22"/>
          <w:szCs w:val="22"/>
        </w:rPr>
        <w:t xml:space="preserve">faith-based actors </w:t>
      </w:r>
      <w:r w:rsidR="00CF0001" w:rsidRPr="008F3926">
        <w:rPr>
          <w:rFonts w:ascii="Times New Roman" w:hAnsi="Times New Roman" w:cs="Times New Roman"/>
          <w:sz w:val="22"/>
          <w:szCs w:val="22"/>
        </w:rPr>
        <w:t>in/across different spaces of refugees/IDPs’ journeys</w:t>
      </w:r>
    </w:p>
    <w:p w14:paraId="380D0587" w14:textId="63EED617"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Borders </w:t>
      </w:r>
    </w:p>
    <w:p w14:paraId="314ABEB3" w14:textId="570F7957" w:rsidR="00CF0001" w:rsidRPr="008F3926" w:rsidRDefault="005A707E" w:rsidP="00B11779">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Camps</w:t>
      </w:r>
    </w:p>
    <w:p w14:paraId="762F68D9" w14:textId="632C0AC8" w:rsidR="00CF0001"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Local </w:t>
      </w:r>
      <w:proofErr w:type="spellStart"/>
      <w:r w:rsidRPr="008F3926">
        <w:rPr>
          <w:rFonts w:ascii="Times New Roman" w:hAnsi="Times New Roman" w:cs="Times New Roman"/>
          <w:sz w:val="22"/>
          <w:szCs w:val="22"/>
        </w:rPr>
        <w:t>neighbourhoods</w:t>
      </w:r>
      <w:proofErr w:type="spellEnd"/>
      <w:r w:rsidRPr="008F3926">
        <w:rPr>
          <w:rFonts w:ascii="Times New Roman" w:hAnsi="Times New Roman" w:cs="Times New Roman"/>
          <w:sz w:val="22"/>
          <w:szCs w:val="22"/>
        </w:rPr>
        <w:t xml:space="preserve">/towns/cities </w:t>
      </w:r>
    </w:p>
    <w:p w14:paraId="4F1E4F1F" w14:textId="42AD7473" w:rsidR="00BE6AB0" w:rsidRPr="008F3926" w:rsidRDefault="00BE6AB0" w:rsidP="00B11779">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Religious buildings (spaces of inclusion and protection, and/or exclusion and discrimination)</w:t>
      </w:r>
    </w:p>
    <w:p w14:paraId="5E7531B3" w14:textId="3DE6D6FE"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Transit spaces (shelter, food, spiritual support) </w:t>
      </w:r>
    </w:p>
    <w:p w14:paraId="4EE8FE02" w14:textId="16130F74" w:rsidR="00F9528E"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 xml:space="preserve">‘Reception’ </w:t>
      </w:r>
      <w:r w:rsidR="00F9528E" w:rsidRPr="008F3926">
        <w:rPr>
          <w:rFonts w:ascii="Times New Roman" w:hAnsi="Times New Roman" w:cs="Times New Roman"/>
          <w:sz w:val="22"/>
          <w:szCs w:val="22"/>
        </w:rPr>
        <w:t xml:space="preserve">accommodation </w:t>
      </w:r>
    </w:p>
    <w:p w14:paraId="5B657E19" w14:textId="18A6F006" w:rsidR="00F9528E" w:rsidRDefault="00F9528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Detention</w:t>
      </w:r>
      <w:r w:rsidR="00CF0001" w:rsidRPr="008F3926">
        <w:rPr>
          <w:rFonts w:ascii="Times New Roman" w:hAnsi="Times New Roman" w:cs="Times New Roman"/>
          <w:sz w:val="22"/>
          <w:szCs w:val="22"/>
        </w:rPr>
        <w:t xml:space="preserve"> and deportation</w:t>
      </w:r>
      <w:r w:rsidRPr="008F3926">
        <w:rPr>
          <w:rFonts w:ascii="Times New Roman" w:hAnsi="Times New Roman" w:cs="Times New Roman"/>
          <w:sz w:val="22"/>
          <w:szCs w:val="22"/>
        </w:rPr>
        <w:t xml:space="preserve"> </w:t>
      </w:r>
      <w:proofErr w:type="spellStart"/>
      <w:r w:rsidR="00CF0001" w:rsidRPr="008F3926">
        <w:rPr>
          <w:rFonts w:ascii="Times New Roman" w:hAnsi="Times New Roman" w:cs="Times New Roman"/>
          <w:sz w:val="22"/>
          <w:szCs w:val="22"/>
        </w:rPr>
        <w:t>centres</w:t>
      </w:r>
      <w:proofErr w:type="spellEnd"/>
      <w:r w:rsidR="00CF0001" w:rsidRPr="008F3926">
        <w:rPr>
          <w:rFonts w:ascii="Times New Roman" w:hAnsi="Times New Roman" w:cs="Times New Roman"/>
          <w:sz w:val="22"/>
          <w:szCs w:val="22"/>
        </w:rPr>
        <w:t xml:space="preserve"> and prisons</w:t>
      </w:r>
    </w:p>
    <w:p w14:paraId="7C11B4BA" w14:textId="4E4F3024" w:rsidR="005A707E" w:rsidRPr="008F3926" w:rsidRDefault="005A707E" w:rsidP="00B11779">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Country of origin/return</w:t>
      </w:r>
    </w:p>
    <w:p w14:paraId="639A12C3" w14:textId="7183B5CE" w:rsidR="00CF0001" w:rsidRPr="008F3926" w:rsidRDefault="008F3926" w:rsidP="00B11779">
      <w:pPr>
        <w:pStyle w:val="ListParagraph"/>
        <w:numPr>
          <w:ilvl w:val="0"/>
          <w:numId w:val="1"/>
        </w:numPr>
        <w:rPr>
          <w:rFonts w:ascii="Times New Roman" w:hAnsi="Times New Roman" w:cs="Times New Roman"/>
          <w:sz w:val="22"/>
          <w:szCs w:val="22"/>
        </w:rPr>
      </w:pPr>
      <w:r w:rsidRPr="008F3926">
        <w:rPr>
          <w:rFonts w:ascii="Times New Roman" w:hAnsi="Times New Roman" w:cs="Times New Roman"/>
          <w:sz w:val="22"/>
          <w:szCs w:val="22"/>
        </w:rPr>
        <w:t xml:space="preserve">Tracing the roles of </w:t>
      </w:r>
      <w:r w:rsidR="00BE6AB0">
        <w:rPr>
          <w:rFonts w:ascii="Times New Roman" w:hAnsi="Times New Roman" w:cs="Times New Roman"/>
          <w:sz w:val="22"/>
          <w:szCs w:val="22"/>
        </w:rPr>
        <w:t xml:space="preserve">faith and </w:t>
      </w:r>
      <w:r w:rsidRPr="008F3926">
        <w:rPr>
          <w:rFonts w:ascii="Times New Roman" w:hAnsi="Times New Roman" w:cs="Times New Roman"/>
          <w:sz w:val="22"/>
          <w:szCs w:val="22"/>
        </w:rPr>
        <w:t>faith-based actors during displaced people’s</w:t>
      </w:r>
      <w:r w:rsidR="00CF0001" w:rsidRPr="008F3926">
        <w:rPr>
          <w:rFonts w:ascii="Times New Roman" w:hAnsi="Times New Roman" w:cs="Times New Roman"/>
          <w:sz w:val="22"/>
          <w:szCs w:val="22"/>
        </w:rPr>
        <w:t xml:space="preserve"> encounters with different state and non-state actors</w:t>
      </w:r>
      <w:r w:rsidRPr="008F3926">
        <w:rPr>
          <w:rFonts w:ascii="Times New Roman" w:hAnsi="Times New Roman" w:cs="Times New Roman"/>
          <w:sz w:val="22"/>
          <w:szCs w:val="22"/>
        </w:rPr>
        <w:t xml:space="preserve"> during their journeys:</w:t>
      </w:r>
    </w:p>
    <w:p w14:paraId="6E52FBD8" w14:textId="7B7E923E" w:rsidR="00CF0001" w:rsidRDefault="00CF0001" w:rsidP="00B11779">
      <w:pPr>
        <w:pStyle w:val="ListParagraph"/>
        <w:numPr>
          <w:ilvl w:val="1"/>
          <w:numId w:val="1"/>
        </w:numPr>
        <w:rPr>
          <w:ins w:id="5" w:author="Microsoft Office User" w:date="2016-11-18T17:03:00Z"/>
          <w:rFonts w:ascii="Times New Roman" w:hAnsi="Times New Roman" w:cs="Times New Roman"/>
          <w:sz w:val="22"/>
          <w:szCs w:val="22"/>
        </w:rPr>
      </w:pPr>
      <w:r w:rsidRPr="008F3926">
        <w:rPr>
          <w:rFonts w:ascii="Times New Roman" w:hAnsi="Times New Roman" w:cs="Times New Roman"/>
          <w:sz w:val="22"/>
          <w:szCs w:val="22"/>
        </w:rPr>
        <w:t>Border</w:t>
      </w:r>
      <w:r w:rsidR="005A707E">
        <w:rPr>
          <w:rFonts w:ascii="Times New Roman" w:hAnsi="Times New Roman" w:cs="Times New Roman"/>
          <w:sz w:val="22"/>
          <w:szCs w:val="22"/>
        </w:rPr>
        <w:t xml:space="preserve"> and security</w:t>
      </w:r>
      <w:r w:rsidRPr="008F3926">
        <w:rPr>
          <w:rFonts w:ascii="Times New Roman" w:hAnsi="Times New Roman" w:cs="Times New Roman"/>
          <w:sz w:val="22"/>
          <w:szCs w:val="22"/>
        </w:rPr>
        <w:t xml:space="preserve"> </w:t>
      </w:r>
      <w:r w:rsidR="005A707E">
        <w:rPr>
          <w:rFonts w:ascii="Times New Roman" w:hAnsi="Times New Roman" w:cs="Times New Roman"/>
          <w:sz w:val="22"/>
          <w:szCs w:val="22"/>
        </w:rPr>
        <w:t>officials</w:t>
      </w:r>
    </w:p>
    <w:p w14:paraId="13675DC5" w14:textId="216541ED" w:rsidR="00E73266" w:rsidRPr="008F3926" w:rsidRDefault="00E73266" w:rsidP="00B11779">
      <w:pPr>
        <w:pStyle w:val="ListParagraph"/>
        <w:numPr>
          <w:ilvl w:val="1"/>
          <w:numId w:val="1"/>
        </w:numPr>
        <w:rPr>
          <w:rFonts w:ascii="Times New Roman" w:hAnsi="Times New Roman" w:cs="Times New Roman"/>
          <w:sz w:val="22"/>
          <w:szCs w:val="22"/>
        </w:rPr>
      </w:pPr>
      <w:ins w:id="6" w:author="Microsoft Office User" w:date="2016-11-18T17:03:00Z">
        <w:r>
          <w:rPr>
            <w:rFonts w:ascii="Times New Roman" w:hAnsi="Times New Roman" w:cs="Times New Roman"/>
            <w:sz w:val="22"/>
            <w:szCs w:val="22"/>
          </w:rPr>
          <w:t>Smugglers and traffickers</w:t>
        </w:r>
      </w:ins>
    </w:p>
    <w:p w14:paraId="400C58EF" w14:textId="34BCADC1" w:rsidR="00D6426E" w:rsidRPr="008F3926" w:rsidRDefault="00D6426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Immigration officers</w:t>
      </w:r>
    </w:p>
    <w:p w14:paraId="5CB2E0C0" w14:textId="556501E9"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Detention system</w:t>
      </w:r>
    </w:p>
    <w:p w14:paraId="3F6F602B" w14:textId="6DA2EDA2" w:rsidR="00CF0001" w:rsidRPr="008F3926" w:rsidRDefault="005A707E" w:rsidP="00B11779">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Key actors in the </w:t>
      </w:r>
      <w:r w:rsidR="00CF0001" w:rsidRPr="008F3926">
        <w:rPr>
          <w:rFonts w:ascii="Times New Roman" w:hAnsi="Times New Roman" w:cs="Times New Roman"/>
          <w:sz w:val="22"/>
          <w:szCs w:val="22"/>
        </w:rPr>
        <w:t xml:space="preserve">Refugee Status Determination </w:t>
      </w:r>
      <w:r>
        <w:rPr>
          <w:rFonts w:ascii="Times New Roman" w:hAnsi="Times New Roman" w:cs="Times New Roman"/>
          <w:sz w:val="22"/>
          <w:szCs w:val="22"/>
        </w:rPr>
        <w:t>process</w:t>
      </w:r>
    </w:p>
    <w:p w14:paraId="4562924A" w14:textId="38BA21B6" w:rsidR="00D6426E" w:rsidRPr="008F3926" w:rsidRDefault="00D6426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Local communities (hostile and hospitable)</w:t>
      </w:r>
    </w:p>
    <w:p w14:paraId="7192FE2A" w14:textId="0304041A" w:rsidR="00D6426E" w:rsidRPr="008F3926" w:rsidRDefault="00D6426E"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Media</w:t>
      </w:r>
    </w:p>
    <w:p w14:paraId="74449CFE" w14:textId="0747C3E6" w:rsidR="00CF0001"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Deportation system</w:t>
      </w:r>
    </w:p>
    <w:p w14:paraId="1E834C6D" w14:textId="5D0287FF" w:rsidR="005A707E" w:rsidRPr="008F3926" w:rsidRDefault="005A707E" w:rsidP="00B11779">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Country of origin/return</w:t>
      </w:r>
    </w:p>
    <w:p w14:paraId="13E20D53" w14:textId="1EDBFC41" w:rsidR="004779EC" w:rsidRPr="008F3926" w:rsidRDefault="008F3926" w:rsidP="00B11779">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Tracing the </w:t>
      </w:r>
      <w:r w:rsidR="00BE6AB0">
        <w:rPr>
          <w:rFonts w:ascii="Times New Roman" w:hAnsi="Times New Roman" w:cs="Times New Roman"/>
          <w:sz w:val="22"/>
          <w:szCs w:val="22"/>
        </w:rPr>
        <w:t xml:space="preserve">roles </w:t>
      </w:r>
      <w:r w:rsidR="00BE6AB0" w:rsidRPr="00BE6AB0">
        <w:rPr>
          <w:rFonts w:ascii="Times New Roman" w:hAnsi="Times New Roman" w:cs="Times New Roman"/>
          <w:i/>
          <w:sz w:val="22"/>
          <w:szCs w:val="22"/>
        </w:rPr>
        <w:t>and impact</w:t>
      </w:r>
      <w:r w:rsidR="00BE6AB0">
        <w:rPr>
          <w:rFonts w:ascii="Times New Roman" w:hAnsi="Times New Roman" w:cs="Times New Roman"/>
          <w:sz w:val="22"/>
          <w:szCs w:val="22"/>
        </w:rPr>
        <w:t xml:space="preserve"> </w:t>
      </w:r>
      <w:r w:rsidRPr="008F3926">
        <w:rPr>
          <w:rFonts w:ascii="Times New Roman" w:hAnsi="Times New Roman" w:cs="Times New Roman"/>
          <w:sz w:val="22"/>
          <w:szCs w:val="22"/>
        </w:rPr>
        <w:t xml:space="preserve">of </w:t>
      </w:r>
      <w:r w:rsidR="00BE6AB0">
        <w:rPr>
          <w:rFonts w:ascii="Times New Roman" w:hAnsi="Times New Roman" w:cs="Times New Roman"/>
          <w:sz w:val="22"/>
          <w:szCs w:val="22"/>
        </w:rPr>
        <w:t xml:space="preserve">faith and </w:t>
      </w:r>
      <w:r w:rsidRPr="008F3926">
        <w:rPr>
          <w:rFonts w:ascii="Times New Roman" w:hAnsi="Times New Roman" w:cs="Times New Roman"/>
          <w:sz w:val="22"/>
          <w:szCs w:val="22"/>
        </w:rPr>
        <w:t>faith-based actors in a</w:t>
      </w:r>
      <w:r w:rsidR="004779EC" w:rsidRPr="008F3926">
        <w:rPr>
          <w:rFonts w:ascii="Times New Roman" w:hAnsi="Times New Roman" w:cs="Times New Roman"/>
          <w:sz w:val="22"/>
          <w:szCs w:val="22"/>
        </w:rPr>
        <w:t>dvocacy and lobbying</w:t>
      </w:r>
      <w:r w:rsidR="00CF0001" w:rsidRPr="008F3926">
        <w:rPr>
          <w:rFonts w:ascii="Times New Roman" w:hAnsi="Times New Roman" w:cs="Times New Roman"/>
          <w:sz w:val="22"/>
          <w:szCs w:val="22"/>
        </w:rPr>
        <w:t xml:space="preserve"> </w:t>
      </w:r>
      <w:r w:rsidRPr="008F3926">
        <w:rPr>
          <w:rFonts w:ascii="Times New Roman" w:hAnsi="Times New Roman" w:cs="Times New Roman"/>
          <w:sz w:val="22"/>
          <w:szCs w:val="22"/>
        </w:rPr>
        <w:t xml:space="preserve">activities </w:t>
      </w:r>
      <w:r w:rsidR="00BE6AB0">
        <w:rPr>
          <w:rFonts w:ascii="Times New Roman" w:hAnsi="Times New Roman" w:cs="Times New Roman"/>
          <w:sz w:val="22"/>
          <w:szCs w:val="22"/>
        </w:rPr>
        <w:t>in support of/in solidarity with</w:t>
      </w:r>
      <w:r w:rsidRPr="008F3926">
        <w:rPr>
          <w:rFonts w:ascii="Times New Roman" w:hAnsi="Times New Roman" w:cs="Times New Roman"/>
          <w:sz w:val="22"/>
          <w:szCs w:val="22"/>
        </w:rPr>
        <w:t xml:space="preserve"> refugees and other displaced people</w:t>
      </w:r>
    </w:p>
    <w:p w14:paraId="08D8539C" w14:textId="5F6F856A" w:rsidR="00CF0001" w:rsidRPr="008F3926" w:rsidRDefault="005A707E"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Friendship, witness, and accompanying refugees</w:t>
      </w:r>
      <w:r w:rsidR="00CF0001" w:rsidRPr="008F3926">
        <w:rPr>
          <w:rFonts w:ascii="Times New Roman" w:hAnsi="Times New Roman" w:cs="Times New Roman"/>
          <w:sz w:val="22"/>
          <w:szCs w:val="22"/>
        </w:rPr>
        <w:t xml:space="preserve"> </w:t>
      </w:r>
    </w:p>
    <w:p w14:paraId="6391C9C1" w14:textId="54C3C9B0" w:rsidR="00CF0001" w:rsidRPr="008F3926" w:rsidRDefault="00CF0001"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Engagement with media, policy-makers and legislation</w:t>
      </w:r>
      <w:r w:rsidR="00D6426E" w:rsidRPr="008F3926">
        <w:rPr>
          <w:rFonts w:ascii="Times New Roman" w:hAnsi="Times New Roman" w:cs="Times New Roman"/>
          <w:sz w:val="22"/>
          <w:szCs w:val="22"/>
        </w:rPr>
        <w:t xml:space="preserve">, </w:t>
      </w:r>
      <w:proofErr w:type="spellStart"/>
      <w:r w:rsidR="00D6426E" w:rsidRPr="008F3926">
        <w:rPr>
          <w:rFonts w:ascii="Times New Roman" w:hAnsi="Times New Roman" w:cs="Times New Roman"/>
          <w:sz w:val="22"/>
          <w:szCs w:val="22"/>
        </w:rPr>
        <w:t>incl</w:t>
      </w:r>
      <w:proofErr w:type="spellEnd"/>
      <w:r w:rsidR="00D6426E" w:rsidRPr="008F3926">
        <w:rPr>
          <w:rFonts w:ascii="Times New Roman" w:hAnsi="Times New Roman" w:cs="Times New Roman"/>
          <w:sz w:val="22"/>
          <w:szCs w:val="22"/>
        </w:rPr>
        <w:t>:</w:t>
      </w:r>
    </w:p>
    <w:p w14:paraId="57AC0AF9" w14:textId="5EE4602A" w:rsidR="00D6426E" w:rsidRPr="008F3926" w:rsidRDefault="00D6426E" w:rsidP="00B11779">
      <w:pPr>
        <w:pStyle w:val="ListParagraph"/>
        <w:widowControl w:val="0"/>
        <w:numPr>
          <w:ilvl w:val="2"/>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Refugee rights </w:t>
      </w:r>
    </w:p>
    <w:p w14:paraId="761D4E82" w14:textId="3BBF0CA1" w:rsidR="00D6426E" w:rsidRPr="008F3926" w:rsidRDefault="00D6426E" w:rsidP="00B11779">
      <w:pPr>
        <w:pStyle w:val="ListParagraph"/>
        <w:widowControl w:val="0"/>
        <w:numPr>
          <w:ilvl w:val="2"/>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lastRenderedPageBreak/>
        <w:t xml:space="preserve">Upholding dignity </w:t>
      </w:r>
      <w:r w:rsidR="005A707E">
        <w:rPr>
          <w:rFonts w:ascii="Times New Roman" w:hAnsi="Times New Roman" w:cs="Times New Roman"/>
          <w:sz w:val="22"/>
          <w:szCs w:val="22"/>
        </w:rPr>
        <w:t>and humanity of refugees</w:t>
      </w:r>
    </w:p>
    <w:p w14:paraId="0EA8DE3C" w14:textId="7FF42887" w:rsidR="00D6426E" w:rsidRPr="008F3926" w:rsidRDefault="00D6426E" w:rsidP="00B11779">
      <w:pPr>
        <w:pStyle w:val="ListParagraph"/>
        <w:widowControl w:val="0"/>
        <w:numPr>
          <w:ilvl w:val="2"/>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Birth registration</w:t>
      </w:r>
    </w:p>
    <w:p w14:paraId="587826B4" w14:textId="2BD92009" w:rsidR="00717FFA" w:rsidRPr="008F3926" w:rsidRDefault="00717FFA" w:rsidP="00B11779">
      <w:pPr>
        <w:pStyle w:val="ListParagraph"/>
        <w:widowControl w:val="0"/>
        <w:numPr>
          <w:ilvl w:val="1"/>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Potential to </w:t>
      </w:r>
      <w:proofErr w:type="spellStart"/>
      <w:r w:rsidRPr="008F3926">
        <w:rPr>
          <w:rFonts w:ascii="Times New Roman" w:hAnsi="Times New Roman" w:cs="Times New Roman"/>
          <w:sz w:val="22"/>
          <w:szCs w:val="22"/>
        </w:rPr>
        <w:t>mobilise</w:t>
      </w:r>
      <w:proofErr w:type="spellEnd"/>
      <w:r w:rsidRPr="008F3926">
        <w:rPr>
          <w:rFonts w:ascii="Times New Roman" w:hAnsi="Times New Roman" w:cs="Times New Roman"/>
          <w:sz w:val="22"/>
          <w:szCs w:val="22"/>
        </w:rPr>
        <w:t xml:space="preserve"> the development and maintenance of ‘welcoming communities’ and ‘communities of welcome’</w:t>
      </w:r>
    </w:p>
    <w:p w14:paraId="354ECA19" w14:textId="795D7917" w:rsidR="00CF0001" w:rsidRPr="008F3926" w:rsidRDefault="00CF0001" w:rsidP="00B11779">
      <w:pPr>
        <w:pStyle w:val="ListParagraph"/>
        <w:widowControl w:val="0"/>
        <w:numPr>
          <w:ilvl w:val="0"/>
          <w:numId w:val="1"/>
        </w:numPr>
        <w:autoSpaceDE w:val="0"/>
        <w:autoSpaceDN w:val="0"/>
        <w:adjustRightInd w:val="0"/>
        <w:spacing w:after="240"/>
        <w:rPr>
          <w:rFonts w:ascii="Times New Roman" w:hAnsi="Times New Roman" w:cs="Times New Roman"/>
          <w:sz w:val="22"/>
          <w:szCs w:val="22"/>
        </w:rPr>
      </w:pPr>
      <w:r w:rsidRPr="008F3926">
        <w:rPr>
          <w:rFonts w:ascii="Times New Roman" w:hAnsi="Times New Roman" w:cs="Times New Roman"/>
          <w:sz w:val="22"/>
          <w:szCs w:val="22"/>
        </w:rPr>
        <w:t xml:space="preserve">Identifying </w:t>
      </w:r>
      <w:r w:rsidR="00717FFA" w:rsidRPr="008F3926">
        <w:rPr>
          <w:rFonts w:ascii="Times New Roman" w:hAnsi="Times New Roman" w:cs="Times New Roman"/>
          <w:sz w:val="22"/>
          <w:szCs w:val="22"/>
        </w:rPr>
        <w:t>d</w:t>
      </w:r>
      <w:r w:rsidRPr="008F3926">
        <w:rPr>
          <w:rFonts w:ascii="Times New Roman" w:hAnsi="Times New Roman" w:cs="Times New Roman"/>
          <w:sz w:val="22"/>
          <w:szCs w:val="22"/>
        </w:rPr>
        <w:t>urable solutions for ref</w:t>
      </w:r>
      <w:r w:rsidR="00BE6AB0">
        <w:rPr>
          <w:rFonts w:ascii="Times New Roman" w:hAnsi="Times New Roman" w:cs="Times New Roman"/>
          <w:sz w:val="22"/>
          <w:szCs w:val="22"/>
        </w:rPr>
        <w:t xml:space="preserve">ugees, </w:t>
      </w:r>
      <w:r w:rsidRPr="008F3926">
        <w:rPr>
          <w:rFonts w:ascii="Times New Roman" w:hAnsi="Times New Roman" w:cs="Times New Roman"/>
          <w:sz w:val="22"/>
          <w:szCs w:val="22"/>
        </w:rPr>
        <w:t>IDPs</w:t>
      </w:r>
      <w:r w:rsidR="00BE6AB0">
        <w:rPr>
          <w:rFonts w:ascii="Times New Roman" w:hAnsi="Times New Roman" w:cs="Times New Roman"/>
          <w:sz w:val="22"/>
          <w:szCs w:val="22"/>
        </w:rPr>
        <w:t xml:space="preserve"> and stateless people</w:t>
      </w:r>
    </w:p>
    <w:p w14:paraId="11B1BA95" w14:textId="0ADE5DD8"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Resettlement –</w:t>
      </w:r>
      <w:r w:rsidR="00FD2AEA">
        <w:rPr>
          <w:rFonts w:ascii="Times New Roman" w:hAnsi="Times New Roman" w:cs="Times New Roman"/>
          <w:sz w:val="22"/>
          <w:szCs w:val="22"/>
        </w:rPr>
        <w:t xml:space="preserve"> including </w:t>
      </w:r>
      <w:r w:rsidRPr="008F3926">
        <w:rPr>
          <w:rFonts w:ascii="Times New Roman" w:hAnsi="Times New Roman" w:cs="Times New Roman"/>
          <w:sz w:val="22"/>
          <w:szCs w:val="22"/>
        </w:rPr>
        <w:t>safe passage</w:t>
      </w:r>
      <w:r w:rsidR="00FD2AEA">
        <w:rPr>
          <w:rFonts w:ascii="Times New Roman" w:hAnsi="Times New Roman" w:cs="Times New Roman"/>
          <w:sz w:val="22"/>
          <w:szCs w:val="22"/>
        </w:rPr>
        <w:t xml:space="preserve"> </w:t>
      </w:r>
      <w:proofErr w:type="spellStart"/>
      <w:r w:rsidR="00FD2AEA">
        <w:rPr>
          <w:rFonts w:ascii="Times New Roman" w:hAnsi="Times New Roman" w:cs="Times New Roman"/>
          <w:sz w:val="22"/>
          <w:szCs w:val="22"/>
        </w:rPr>
        <w:t>programmes</w:t>
      </w:r>
      <w:proofErr w:type="spellEnd"/>
    </w:p>
    <w:p w14:paraId="6A4FB39A" w14:textId="7054412C"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Integration (housing, health, social, spiritual support)</w:t>
      </w:r>
    </w:p>
    <w:p w14:paraId="0EAA141C" w14:textId="77777777" w:rsidR="00CF0001" w:rsidRPr="008F3926"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Return (voluntary/involuntary)</w:t>
      </w:r>
    </w:p>
    <w:p w14:paraId="51A0678F" w14:textId="55866258" w:rsidR="00CF0001" w:rsidRDefault="00CF0001" w:rsidP="00B11779">
      <w:pPr>
        <w:pStyle w:val="ListParagraph"/>
        <w:numPr>
          <w:ilvl w:val="1"/>
          <w:numId w:val="1"/>
        </w:numPr>
        <w:rPr>
          <w:rFonts w:ascii="Times New Roman" w:hAnsi="Times New Roman" w:cs="Times New Roman"/>
          <w:sz w:val="22"/>
          <w:szCs w:val="22"/>
        </w:rPr>
      </w:pPr>
      <w:r w:rsidRPr="008F3926">
        <w:rPr>
          <w:rFonts w:ascii="Times New Roman" w:hAnsi="Times New Roman" w:cs="Times New Roman"/>
          <w:sz w:val="22"/>
          <w:szCs w:val="22"/>
        </w:rPr>
        <w:t>Conflict resolution, post-conflict transitions</w:t>
      </w:r>
    </w:p>
    <w:p w14:paraId="271CBD35" w14:textId="77777777" w:rsidR="00FD2AEA" w:rsidRDefault="00FD2AEA" w:rsidP="00B11779">
      <w:pPr>
        <w:rPr>
          <w:rFonts w:ascii="Times New Roman" w:hAnsi="Times New Roman" w:cs="Times New Roman"/>
          <w:sz w:val="22"/>
          <w:szCs w:val="22"/>
        </w:rPr>
      </w:pPr>
    </w:p>
    <w:p w14:paraId="5C46289F" w14:textId="6BA3C9FC" w:rsidR="00C97087" w:rsidRDefault="00B11779" w:rsidP="00B11779">
      <w:pPr>
        <w:rPr>
          <w:rFonts w:ascii="Times New Roman" w:hAnsi="Times New Roman" w:cs="Times New Roman"/>
          <w:szCs w:val="22"/>
        </w:rPr>
      </w:pPr>
      <w:r>
        <w:rPr>
          <w:rFonts w:ascii="Times New Roman" w:hAnsi="Times New Roman" w:cs="Times New Roman"/>
          <w:szCs w:val="22"/>
        </w:rPr>
        <w:t xml:space="preserve">The search for evidence will </w:t>
      </w:r>
      <w:r w:rsidR="007F7EB7">
        <w:rPr>
          <w:rFonts w:ascii="Times New Roman" w:hAnsi="Times New Roman" w:cs="Times New Roman"/>
          <w:szCs w:val="22"/>
        </w:rPr>
        <w:t>include a particular focus on the ways in which local responses are related to gender</w:t>
      </w:r>
      <w:r w:rsidR="00BE6AB0">
        <w:rPr>
          <w:rFonts w:ascii="Times New Roman" w:hAnsi="Times New Roman" w:cs="Times New Roman"/>
          <w:szCs w:val="22"/>
        </w:rPr>
        <w:t xml:space="preserve">; </w:t>
      </w:r>
      <w:r w:rsidR="00B519A6">
        <w:rPr>
          <w:rFonts w:ascii="Times New Roman" w:hAnsi="Times New Roman" w:cs="Times New Roman"/>
          <w:szCs w:val="22"/>
        </w:rPr>
        <w:t xml:space="preserve">and </w:t>
      </w:r>
      <w:r w:rsidR="00BE6AB0">
        <w:rPr>
          <w:rFonts w:ascii="Times New Roman" w:hAnsi="Times New Roman" w:cs="Times New Roman"/>
          <w:szCs w:val="22"/>
        </w:rPr>
        <w:t xml:space="preserve">processes of inclusion and exclusion including </w:t>
      </w:r>
      <w:r w:rsidR="00B519A6">
        <w:rPr>
          <w:rFonts w:ascii="Times New Roman" w:hAnsi="Times New Roman" w:cs="Times New Roman"/>
          <w:szCs w:val="22"/>
        </w:rPr>
        <w:t xml:space="preserve">on the basis of ethnicity, </w:t>
      </w:r>
      <w:r w:rsidR="00BE6AB0">
        <w:rPr>
          <w:rFonts w:ascii="Times New Roman" w:hAnsi="Times New Roman" w:cs="Times New Roman"/>
          <w:szCs w:val="22"/>
        </w:rPr>
        <w:t xml:space="preserve">religious identity, </w:t>
      </w:r>
      <w:commentRangeStart w:id="7"/>
      <w:r w:rsidR="00BE6AB0">
        <w:rPr>
          <w:rFonts w:ascii="Times New Roman" w:hAnsi="Times New Roman" w:cs="Times New Roman"/>
          <w:szCs w:val="22"/>
        </w:rPr>
        <w:t>sexuality</w:t>
      </w:r>
      <w:commentRangeEnd w:id="7"/>
      <w:r w:rsidR="00BE6AB0">
        <w:rPr>
          <w:rStyle w:val="CommentReference"/>
        </w:rPr>
        <w:commentReference w:id="7"/>
      </w:r>
      <w:r w:rsidR="005A707E">
        <w:rPr>
          <w:rFonts w:ascii="Times New Roman" w:hAnsi="Times New Roman" w:cs="Times New Roman"/>
          <w:szCs w:val="22"/>
        </w:rPr>
        <w:t xml:space="preserve"> and gender identity, political </w:t>
      </w:r>
      <w:r w:rsidR="00B519A6">
        <w:rPr>
          <w:rFonts w:ascii="Times New Roman" w:hAnsi="Times New Roman" w:cs="Times New Roman"/>
          <w:szCs w:val="22"/>
        </w:rPr>
        <w:t>beliefs</w:t>
      </w:r>
      <w:r w:rsidR="005A707E">
        <w:rPr>
          <w:rFonts w:ascii="Times New Roman" w:hAnsi="Times New Roman" w:cs="Times New Roman"/>
          <w:szCs w:val="22"/>
        </w:rPr>
        <w:t>, etc</w:t>
      </w:r>
      <w:r w:rsidR="00BE6AB0">
        <w:rPr>
          <w:rFonts w:ascii="Times New Roman" w:hAnsi="Times New Roman" w:cs="Times New Roman"/>
          <w:szCs w:val="22"/>
        </w:rPr>
        <w:t xml:space="preserve">. </w:t>
      </w:r>
    </w:p>
    <w:p w14:paraId="0387FB2B" w14:textId="77777777" w:rsidR="00C97087" w:rsidRDefault="00C97087" w:rsidP="00B11779">
      <w:pPr>
        <w:rPr>
          <w:rFonts w:ascii="Times New Roman" w:hAnsi="Times New Roman" w:cs="Times New Roman"/>
          <w:szCs w:val="22"/>
        </w:rPr>
      </w:pPr>
    </w:p>
    <w:p w14:paraId="4E5CCD84" w14:textId="34AE98C7" w:rsidR="005A707E" w:rsidRDefault="00C97087" w:rsidP="00FD2AEA">
      <w:pPr>
        <w:rPr>
          <w:rFonts w:ascii="Times New Roman" w:hAnsi="Times New Roman" w:cs="Times New Roman"/>
          <w:szCs w:val="22"/>
        </w:rPr>
      </w:pPr>
      <w:r>
        <w:rPr>
          <w:rFonts w:ascii="Times New Roman" w:hAnsi="Times New Roman" w:cs="Times New Roman"/>
          <w:szCs w:val="22"/>
        </w:rPr>
        <w:t>The precise topics will evolve/expand/be refined through the iterative search process</w:t>
      </w:r>
      <w:r w:rsidR="005A707E">
        <w:rPr>
          <w:rFonts w:ascii="Times New Roman" w:hAnsi="Times New Roman" w:cs="Times New Roman"/>
          <w:szCs w:val="22"/>
        </w:rPr>
        <w:t>.</w:t>
      </w:r>
    </w:p>
    <w:p w14:paraId="2927E808" w14:textId="77777777" w:rsidR="00FD2AEA" w:rsidRDefault="00FD2AEA" w:rsidP="00FD2AEA">
      <w:pPr>
        <w:rPr>
          <w:rFonts w:ascii="Times New Roman" w:hAnsi="Times New Roman" w:cs="Times New Roman"/>
          <w:szCs w:val="22"/>
        </w:rPr>
      </w:pPr>
    </w:p>
    <w:p w14:paraId="35633B2D" w14:textId="687F4278" w:rsidR="00CF0001" w:rsidRPr="00717FFA" w:rsidRDefault="00CF0001" w:rsidP="00B11779">
      <w:pPr>
        <w:widowControl w:val="0"/>
        <w:autoSpaceDE w:val="0"/>
        <w:autoSpaceDN w:val="0"/>
        <w:adjustRightInd w:val="0"/>
        <w:spacing w:after="240"/>
        <w:rPr>
          <w:rFonts w:ascii="Times New Roman" w:hAnsi="Times New Roman" w:cs="Times New Roman"/>
          <w:szCs w:val="22"/>
        </w:rPr>
      </w:pPr>
      <w:r w:rsidRPr="00717FFA">
        <w:rPr>
          <w:rFonts w:ascii="Times New Roman" w:hAnsi="Times New Roman" w:cs="Times New Roman"/>
          <w:szCs w:val="22"/>
        </w:rPr>
        <w:t xml:space="preserve">Two </w:t>
      </w:r>
      <w:r w:rsidR="005A707E">
        <w:rPr>
          <w:rFonts w:ascii="Times New Roman" w:hAnsi="Times New Roman" w:cs="Times New Roman"/>
          <w:szCs w:val="22"/>
        </w:rPr>
        <w:t>S</w:t>
      </w:r>
      <w:r w:rsidR="00825ABA">
        <w:rPr>
          <w:rFonts w:ascii="Times New Roman" w:hAnsi="Times New Roman" w:cs="Times New Roman"/>
          <w:szCs w:val="22"/>
        </w:rPr>
        <w:t xml:space="preserve">coping </w:t>
      </w:r>
      <w:r w:rsidR="005A707E">
        <w:rPr>
          <w:rFonts w:ascii="Times New Roman" w:hAnsi="Times New Roman" w:cs="Times New Roman"/>
          <w:szCs w:val="22"/>
        </w:rPr>
        <w:t>R</w:t>
      </w:r>
      <w:r w:rsidRPr="00717FFA">
        <w:rPr>
          <w:rFonts w:ascii="Times New Roman" w:hAnsi="Times New Roman" w:cs="Times New Roman"/>
          <w:szCs w:val="22"/>
        </w:rPr>
        <w:t>eports</w:t>
      </w:r>
      <w:r w:rsidR="00FD2AEA">
        <w:rPr>
          <w:rFonts w:ascii="Times New Roman" w:hAnsi="Times New Roman" w:cs="Times New Roman"/>
          <w:szCs w:val="22"/>
        </w:rPr>
        <w:t>, Annotated Bibliographies,</w:t>
      </w:r>
      <w:r w:rsidRPr="00717FFA">
        <w:rPr>
          <w:rFonts w:ascii="Times New Roman" w:hAnsi="Times New Roman" w:cs="Times New Roman"/>
          <w:szCs w:val="22"/>
        </w:rPr>
        <w:t xml:space="preserve"> </w:t>
      </w:r>
      <w:r w:rsidR="005A707E">
        <w:rPr>
          <w:rFonts w:ascii="Times New Roman" w:hAnsi="Times New Roman" w:cs="Times New Roman"/>
          <w:szCs w:val="22"/>
        </w:rPr>
        <w:t xml:space="preserve">and related Policy Notes </w:t>
      </w:r>
      <w:r w:rsidRPr="00717FFA">
        <w:rPr>
          <w:rFonts w:ascii="Times New Roman" w:hAnsi="Times New Roman" w:cs="Times New Roman"/>
          <w:szCs w:val="22"/>
        </w:rPr>
        <w:t>will be produced on th</w:t>
      </w:r>
      <w:r w:rsidR="00825ABA">
        <w:rPr>
          <w:rFonts w:ascii="Times New Roman" w:hAnsi="Times New Roman" w:cs="Times New Roman"/>
          <w:szCs w:val="22"/>
        </w:rPr>
        <w:t xml:space="preserve">e basis of the research. </w:t>
      </w:r>
      <w:proofErr w:type="gramStart"/>
      <w:r w:rsidR="00825ABA">
        <w:rPr>
          <w:rFonts w:ascii="Times New Roman" w:hAnsi="Times New Roman" w:cs="Times New Roman"/>
          <w:szCs w:val="22"/>
        </w:rPr>
        <w:t>These will be collaboratively authored by members of the JLI Refugee and Forced Migration Hub,</w:t>
      </w:r>
      <w:r w:rsidRPr="00717FFA">
        <w:rPr>
          <w:rFonts w:ascii="Times New Roman" w:hAnsi="Times New Roman" w:cs="Times New Roman"/>
          <w:szCs w:val="22"/>
        </w:rPr>
        <w:t xml:space="preserve"> </w:t>
      </w:r>
      <w:r w:rsidR="00825ABA">
        <w:rPr>
          <w:rFonts w:ascii="Times New Roman" w:hAnsi="Times New Roman" w:cs="Times New Roman"/>
          <w:szCs w:val="22"/>
        </w:rPr>
        <w:t>under the editorial guidance of the Hub Co-Chairs</w:t>
      </w:r>
      <w:proofErr w:type="gramEnd"/>
      <w:r w:rsidR="00825ABA">
        <w:rPr>
          <w:rFonts w:ascii="Times New Roman" w:hAnsi="Times New Roman" w:cs="Times New Roman"/>
          <w:szCs w:val="22"/>
        </w:rPr>
        <w:t xml:space="preserve">. </w:t>
      </w:r>
    </w:p>
    <w:p w14:paraId="2C4E25C0" w14:textId="1B6424C9" w:rsidR="00D6426E" w:rsidRPr="008F3926" w:rsidRDefault="00CF0001" w:rsidP="00B11779">
      <w:pPr>
        <w:pStyle w:val="ListParagraph"/>
        <w:numPr>
          <w:ilvl w:val="0"/>
          <w:numId w:val="5"/>
        </w:numPr>
        <w:rPr>
          <w:rFonts w:ascii="Times New Roman" w:hAnsi="Times New Roman" w:cs="Times New Roman"/>
          <w:b/>
          <w:szCs w:val="22"/>
        </w:rPr>
      </w:pPr>
      <w:r w:rsidRPr="008F3926">
        <w:rPr>
          <w:rFonts w:ascii="Times New Roman" w:hAnsi="Times New Roman" w:cs="Times New Roman"/>
          <w:b/>
          <w:szCs w:val="22"/>
        </w:rPr>
        <w:t>LFC Responses in</w:t>
      </w:r>
      <w:r w:rsidR="00AC51B2">
        <w:rPr>
          <w:rFonts w:ascii="Times New Roman" w:hAnsi="Times New Roman" w:cs="Times New Roman"/>
          <w:b/>
          <w:szCs w:val="22"/>
        </w:rPr>
        <w:t>/to</w:t>
      </w:r>
      <w:r w:rsidRPr="008F3926">
        <w:rPr>
          <w:rFonts w:ascii="Times New Roman" w:hAnsi="Times New Roman" w:cs="Times New Roman"/>
          <w:b/>
          <w:szCs w:val="22"/>
        </w:rPr>
        <w:t xml:space="preserve"> Urban Protracted Displacement</w:t>
      </w:r>
    </w:p>
    <w:p w14:paraId="2CEA275B" w14:textId="54495E28" w:rsidR="00D6426E" w:rsidRDefault="00D6426E" w:rsidP="00B11779">
      <w:pPr>
        <w:pStyle w:val="ListParagraph"/>
        <w:numPr>
          <w:ilvl w:val="0"/>
          <w:numId w:val="6"/>
        </w:numPr>
        <w:rPr>
          <w:rFonts w:ascii="Times New Roman" w:hAnsi="Times New Roman" w:cs="Times New Roman"/>
          <w:szCs w:val="22"/>
        </w:rPr>
      </w:pPr>
      <w:r w:rsidRPr="00D6426E">
        <w:rPr>
          <w:rFonts w:ascii="Times New Roman" w:hAnsi="Times New Roman" w:cs="Times New Roman"/>
          <w:szCs w:val="22"/>
        </w:rPr>
        <w:t xml:space="preserve">This Scoping Report will </w:t>
      </w:r>
      <w:r w:rsidR="008F3926">
        <w:rPr>
          <w:rFonts w:ascii="Times New Roman" w:hAnsi="Times New Roman" w:cs="Times New Roman"/>
          <w:szCs w:val="22"/>
        </w:rPr>
        <w:t>document the</w:t>
      </w:r>
      <w:r w:rsidRPr="00D6426E">
        <w:rPr>
          <w:rFonts w:ascii="Times New Roman" w:hAnsi="Times New Roman" w:cs="Times New Roman"/>
          <w:szCs w:val="22"/>
        </w:rPr>
        <w:t xml:space="preserve"> evidence about the roles played by LFCs in supporting protracted urban refugees </w:t>
      </w:r>
      <w:ins w:id="8" w:author="Microsoft Office User" w:date="2016-11-18T17:03:00Z">
        <w:r w:rsidR="00E73266">
          <w:rPr>
            <w:rFonts w:ascii="Times New Roman" w:hAnsi="Times New Roman" w:cs="Times New Roman"/>
            <w:szCs w:val="22"/>
          </w:rPr>
          <w:t xml:space="preserve">and IDPs </w:t>
        </w:r>
      </w:ins>
      <w:r w:rsidRPr="00D6426E">
        <w:rPr>
          <w:rFonts w:ascii="Times New Roman" w:hAnsi="Times New Roman" w:cs="Times New Roman"/>
          <w:szCs w:val="22"/>
        </w:rPr>
        <w:t>across the global South</w:t>
      </w:r>
      <w:ins w:id="9" w:author="Microsoft Office User" w:date="2016-11-18T17:03:00Z">
        <w:r w:rsidR="00E73266">
          <w:rPr>
            <w:rFonts w:ascii="Times New Roman" w:hAnsi="Times New Roman" w:cs="Times New Roman"/>
            <w:szCs w:val="22"/>
          </w:rPr>
          <w:t>, purposefully seeking out case-studies from a wide range of geopolitical contexts</w:t>
        </w:r>
      </w:ins>
      <w:r w:rsidRPr="00D6426E">
        <w:rPr>
          <w:rFonts w:ascii="Times New Roman" w:hAnsi="Times New Roman" w:cs="Times New Roman"/>
          <w:szCs w:val="22"/>
        </w:rPr>
        <w:t xml:space="preserve">. </w:t>
      </w:r>
    </w:p>
    <w:p w14:paraId="74EBD4F1" w14:textId="41E42DA0" w:rsidR="008F3926" w:rsidRDefault="00D6426E" w:rsidP="00B11779">
      <w:pPr>
        <w:pStyle w:val="ListParagraph"/>
        <w:numPr>
          <w:ilvl w:val="0"/>
          <w:numId w:val="6"/>
        </w:numPr>
        <w:rPr>
          <w:rFonts w:ascii="Times New Roman" w:hAnsi="Times New Roman" w:cs="Times New Roman"/>
          <w:szCs w:val="22"/>
        </w:rPr>
      </w:pPr>
      <w:r>
        <w:rPr>
          <w:rFonts w:ascii="Times New Roman" w:hAnsi="Times New Roman" w:cs="Times New Roman"/>
          <w:szCs w:val="22"/>
        </w:rPr>
        <w:t>It will be guided by the need to provide evidence to promote a more meaningful engagement with LFCs within the context of t</w:t>
      </w:r>
      <w:r w:rsidR="00CF0001" w:rsidRPr="00D6426E">
        <w:rPr>
          <w:rFonts w:ascii="Times New Roman" w:hAnsi="Times New Roman" w:cs="Times New Roman"/>
          <w:szCs w:val="22"/>
        </w:rPr>
        <w:t xml:space="preserve">he localization </w:t>
      </w:r>
      <w:r>
        <w:rPr>
          <w:rFonts w:ascii="Times New Roman" w:hAnsi="Times New Roman" w:cs="Times New Roman"/>
          <w:szCs w:val="22"/>
        </w:rPr>
        <w:t xml:space="preserve">of </w:t>
      </w:r>
      <w:r w:rsidR="00B11779">
        <w:rPr>
          <w:rFonts w:ascii="Times New Roman" w:hAnsi="Times New Roman" w:cs="Times New Roman"/>
          <w:szCs w:val="22"/>
        </w:rPr>
        <w:t xml:space="preserve">aid </w:t>
      </w:r>
      <w:r>
        <w:rPr>
          <w:rFonts w:ascii="Times New Roman" w:hAnsi="Times New Roman" w:cs="Times New Roman"/>
          <w:szCs w:val="22"/>
        </w:rPr>
        <w:t xml:space="preserve">agenda. </w:t>
      </w:r>
    </w:p>
    <w:p w14:paraId="00EBC3E1" w14:textId="47C7B418" w:rsidR="008F3926" w:rsidRDefault="00D6426E" w:rsidP="00B11779">
      <w:pPr>
        <w:pStyle w:val="ListParagraph"/>
        <w:numPr>
          <w:ilvl w:val="0"/>
          <w:numId w:val="6"/>
        </w:numPr>
        <w:rPr>
          <w:rFonts w:ascii="Times New Roman" w:hAnsi="Times New Roman" w:cs="Times New Roman"/>
          <w:szCs w:val="22"/>
        </w:rPr>
      </w:pPr>
      <w:r w:rsidRPr="008F3926">
        <w:rPr>
          <w:rFonts w:ascii="Times New Roman" w:hAnsi="Times New Roman" w:cs="Times New Roman"/>
          <w:szCs w:val="22"/>
        </w:rPr>
        <w:t xml:space="preserve">It will document the strengths and weaknesses of such local support mechanisms and the extent to which such mechanisms are integrated into international </w:t>
      </w:r>
      <w:r w:rsidR="00C97087">
        <w:rPr>
          <w:rFonts w:ascii="Times New Roman" w:hAnsi="Times New Roman" w:cs="Times New Roman"/>
          <w:szCs w:val="22"/>
        </w:rPr>
        <w:t xml:space="preserve">and national </w:t>
      </w:r>
      <w:r w:rsidRPr="008F3926">
        <w:rPr>
          <w:rFonts w:ascii="Times New Roman" w:hAnsi="Times New Roman" w:cs="Times New Roman"/>
          <w:szCs w:val="22"/>
        </w:rPr>
        <w:t xml:space="preserve">response systems. </w:t>
      </w:r>
    </w:p>
    <w:p w14:paraId="2272D7C6" w14:textId="7C727972" w:rsidR="00AC51B2" w:rsidRPr="00AC51B2" w:rsidRDefault="00AC51B2" w:rsidP="00AC51B2">
      <w:pPr>
        <w:pStyle w:val="ListParagraph"/>
        <w:widowControl w:val="0"/>
        <w:numPr>
          <w:ilvl w:val="0"/>
          <w:numId w:val="6"/>
        </w:numPr>
        <w:autoSpaceDE w:val="0"/>
        <w:autoSpaceDN w:val="0"/>
        <w:adjustRightInd w:val="0"/>
        <w:spacing w:after="240"/>
        <w:rPr>
          <w:rFonts w:ascii="Times New Roman" w:hAnsi="Times New Roman" w:cs="Times New Roman"/>
          <w:szCs w:val="22"/>
        </w:rPr>
      </w:pPr>
      <w:r w:rsidRPr="00AC51B2">
        <w:rPr>
          <w:rFonts w:ascii="Times New Roman" w:hAnsi="Times New Roman" w:cs="Times New Roman"/>
          <w:bCs/>
          <w:szCs w:val="22"/>
        </w:rPr>
        <w:t xml:space="preserve">It will aim to identify emerging best practice for LFC/FBO partnerships </w:t>
      </w:r>
      <w:r>
        <w:rPr>
          <w:rFonts w:ascii="Times New Roman" w:hAnsi="Times New Roman" w:cs="Times New Roman"/>
          <w:bCs/>
          <w:szCs w:val="22"/>
        </w:rPr>
        <w:t>in contexts of urban protracted displacement.</w:t>
      </w:r>
    </w:p>
    <w:p w14:paraId="4D477574" w14:textId="7CEB28F5" w:rsidR="00D6426E" w:rsidRDefault="00C97087" w:rsidP="00B11779">
      <w:pPr>
        <w:pStyle w:val="ListParagraph"/>
        <w:numPr>
          <w:ilvl w:val="0"/>
          <w:numId w:val="6"/>
        </w:numPr>
        <w:rPr>
          <w:rFonts w:ascii="Times New Roman" w:hAnsi="Times New Roman" w:cs="Times New Roman"/>
          <w:szCs w:val="22"/>
        </w:rPr>
      </w:pPr>
      <w:r>
        <w:rPr>
          <w:rFonts w:ascii="Times New Roman" w:hAnsi="Times New Roman" w:cs="Times New Roman"/>
          <w:szCs w:val="22"/>
        </w:rPr>
        <w:t>It will conclude with R</w:t>
      </w:r>
      <w:r w:rsidR="00D6426E" w:rsidRPr="008F3926">
        <w:rPr>
          <w:rFonts w:ascii="Times New Roman" w:hAnsi="Times New Roman" w:cs="Times New Roman"/>
          <w:szCs w:val="22"/>
        </w:rPr>
        <w:t>ecommendations of how faith-based actors could be better supported in their work</w:t>
      </w:r>
      <w:r>
        <w:rPr>
          <w:rFonts w:ascii="Times New Roman" w:hAnsi="Times New Roman" w:cs="Times New Roman"/>
          <w:szCs w:val="22"/>
        </w:rPr>
        <w:t xml:space="preserve"> in contexts of urban protracted displacement</w:t>
      </w:r>
      <w:r w:rsidR="00D6426E" w:rsidRPr="008F3926">
        <w:rPr>
          <w:rFonts w:ascii="Times New Roman" w:hAnsi="Times New Roman" w:cs="Times New Roman"/>
          <w:szCs w:val="22"/>
        </w:rPr>
        <w:t>.</w:t>
      </w:r>
    </w:p>
    <w:p w14:paraId="23FE089F" w14:textId="0316939D" w:rsidR="008F3926" w:rsidRDefault="008F3926" w:rsidP="00B11779">
      <w:pPr>
        <w:pStyle w:val="ListParagraph"/>
        <w:numPr>
          <w:ilvl w:val="0"/>
          <w:numId w:val="6"/>
        </w:numPr>
        <w:rPr>
          <w:rFonts w:ascii="Times New Roman" w:hAnsi="Times New Roman" w:cs="Times New Roman"/>
          <w:szCs w:val="22"/>
        </w:rPr>
      </w:pPr>
      <w:r>
        <w:rPr>
          <w:rFonts w:ascii="Times New Roman" w:hAnsi="Times New Roman" w:cs="Times New Roman"/>
          <w:szCs w:val="22"/>
        </w:rPr>
        <w:t>It will be completed</w:t>
      </w:r>
      <w:r w:rsidR="00B11779">
        <w:rPr>
          <w:rFonts w:ascii="Times New Roman" w:hAnsi="Times New Roman" w:cs="Times New Roman"/>
          <w:szCs w:val="22"/>
        </w:rPr>
        <w:t xml:space="preserve"> for </w:t>
      </w:r>
      <w:r>
        <w:rPr>
          <w:rFonts w:ascii="Times New Roman" w:hAnsi="Times New Roman" w:cs="Times New Roman"/>
          <w:szCs w:val="22"/>
        </w:rPr>
        <w:t>presentation at the October 2017</w:t>
      </w:r>
      <w:r w:rsidR="00DD09EA">
        <w:rPr>
          <w:rFonts w:ascii="Times New Roman" w:hAnsi="Times New Roman" w:cs="Times New Roman"/>
          <w:szCs w:val="22"/>
        </w:rPr>
        <w:t xml:space="preserve"> </w:t>
      </w:r>
      <w:ins w:id="10" w:author="Microsoft Office User" w:date="2016-11-18T17:04:00Z">
        <w:r w:rsidR="00E73266">
          <w:rPr>
            <w:rFonts w:ascii="Times New Roman" w:hAnsi="Times New Roman" w:cs="Times New Roman"/>
            <w:szCs w:val="22"/>
          </w:rPr>
          <w:t xml:space="preserve">meeting on </w:t>
        </w:r>
      </w:ins>
      <w:r w:rsidR="00DD09EA" w:rsidRPr="00ED6B45">
        <w:rPr>
          <w:rFonts w:ascii="Times New Roman" w:hAnsi="Times New Roman" w:cs="Times New Roman"/>
          <w:i/>
          <w:szCs w:val="22"/>
        </w:rPr>
        <w:t>Localizing Response to Humanitarian Need</w:t>
      </w:r>
      <w:r w:rsidR="008013C1" w:rsidRPr="00ED6B45">
        <w:rPr>
          <w:rFonts w:ascii="Times New Roman" w:hAnsi="Times New Roman" w:cs="Times New Roman"/>
          <w:i/>
          <w:szCs w:val="22"/>
        </w:rPr>
        <w:t>: The Role of Religious and Faith-Based Organizations</w:t>
      </w:r>
      <w:r w:rsidR="008013C1">
        <w:rPr>
          <w:rFonts w:ascii="Times New Roman" w:hAnsi="Times New Roman" w:cs="Times New Roman"/>
          <w:szCs w:val="22"/>
        </w:rPr>
        <w:t xml:space="preserve"> and</w:t>
      </w:r>
      <w:r>
        <w:rPr>
          <w:rFonts w:ascii="Times New Roman" w:hAnsi="Times New Roman" w:cs="Times New Roman"/>
          <w:szCs w:val="22"/>
        </w:rPr>
        <w:t xml:space="preserve"> </w:t>
      </w:r>
      <w:r w:rsidR="00B11779">
        <w:rPr>
          <w:rFonts w:ascii="Times New Roman" w:hAnsi="Times New Roman" w:cs="Times New Roman"/>
          <w:szCs w:val="22"/>
        </w:rPr>
        <w:t>JLI Board Meeting</w:t>
      </w:r>
      <w:r w:rsidR="008013C1">
        <w:rPr>
          <w:rFonts w:ascii="Times New Roman" w:hAnsi="Times New Roman" w:cs="Times New Roman"/>
          <w:szCs w:val="22"/>
        </w:rPr>
        <w:t xml:space="preserve"> and include key</w:t>
      </w:r>
      <w:ins w:id="11" w:author="Microsoft Office User" w:date="2016-11-18T17:07:00Z">
        <w:r w:rsidR="0014297E">
          <w:rPr>
            <w:rFonts w:ascii="Times New Roman" w:hAnsi="Times New Roman" w:cs="Times New Roman"/>
            <w:szCs w:val="22"/>
          </w:rPr>
          <w:t xml:space="preserve"> summaries of</w:t>
        </w:r>
      </w:ins>
      <w:r w:rsidR="008013C1">
        <w:rPr>
          <w:rFonts w:ascii="Times New Roman" w:hAnsi="Times New Roman" w:cs="Times New Roman"/>
          <w:szCs w:val="22"/>
        </w:rPr>
        <w:t xml:space="preserve"> evidence</w:t>
      </w:r>
      <w:ins w:id="12" w:author="Microsoft Office User" w:date="2016-11-18T17:07:00Z">
        <w:r w:rsidR="0014297E">
          <w:rPr>
            <w:rFonts w:ascii="Times New Roman" w:hAnsi="Times New Roman" w:cs="Times New Roman"/>
            <w:szCs w:val="22"/>
          </w:rPr>
          <w:t>.</w:t>
        </w:r>
      </w:ins>
    </w:p>
    <w:p w14:paraId="30345687" w14:textId="6DF2E1EA" w:rsidR="00AC51B2" w:rsidRPr="008F3926" w:rsidRDefault="00AC51B2" w:rsidP="00B11779">
      <w:pPr>
        <w:pStyle w:val="ListParagraph"/>
        <w:numPr>
          <w:ilvl w:val="0"/>
          <w:numId w:val="6"/>
        </w:numPr>
        <w:rPr>
          <w:rFonts w:ascii="Times New Roman" w:hAnsi="Times New Roman" w:cs="Times New Roman"/>
          <w:szCs w:val="22"/>
        </w:rPr>
      </w:pPr>
      <w:r>
        <w:rPr>
          <w:rFonts w:ascii="Times New Roman" w:hAnsi="Times New Roman" w:cs="Times New Roman"/>
          <w:szCs w:val="22"/>
        </w:rPr>
        <w:t xml:space="preserve">A </w:t>
      </w:r>
      <w:r w:rsidR="00C97087">
        <w:rPr>
          <w:rFonts w:ascii="Times New Roman" w:hAnsi="Times New Roman" w:cs="Times New Roman"/>
          <w:szCs w:val="22"/>
        </w:rPr>
        <w:t xml:space="preserve">2- </w:t>
      </w:r>
      <w:r w:rsidR="00893217">
        <w:rPr>
          <w:rFonts w:ascii="Times New Roman" w:hAnsi="Times New Roman" w:cs="Times New Roman"/>
          <w:szCs w:val="22"/>
        </w:rPr>
        <w:t>or</w:t>
      </w:r>
      <w:r w:rsidR="00C97087">
        <w:rPr>
          <w:rFonts w:ascii="Times New Roman" w:hAnsi="Times New Roman" w:cs="Times New Roman"/>
          <w:szCs w:val="22"/>
        </w:rPr>
        <w:t xml:space="preserve"> 4-page </w:t>
      </w:r>
      <w:r>
        <w:rPr>
          <w:rFonts w:ascii="Times New Roman" w:hAnsi="Times New Roman" w:cs="Times New Roman"/>
          <w:szCs w:val="22"/>
        </w:rPr>
        <w:t xml:space="preserve">Policy Note will be produced following discussion at the </w:t>
      </w:r>
      <w:r w:rsidR="008013C1">
        <w:rPr>
          <w:rFonts w:ascii="Times New Roman" w:hAnsi="Times New Roman" w:cs="Times New Roman"/>
          <w:szCs w:val="22"/>
        </w:rPr>
        <w:t xml:space="preserve">October 2017 </w:t>
      </w:r>
      <w:r>
        <w:rPr>
          <w:rFonts w:ascii="Times New Roman" w:hAnsi="Times New Roman" w:cs="Times New Roman"/>
          <w:szCs w:val="22"/>
        </w:rPr>
        <w:t>Meeting</w:t>
      </w:r>
      <w:r w:rsidR="00C97087">
        <w:rPr>
          <w:rFonts w:ascii="Times New Roman" w:hAnsi="Times New Roman" w:cs="Times New Roman"/>
          <w:szCs w:val="22"/>
        </w:rPr>
        <w:t>, for dissemination in Nov/Dec 2017</w:t>
      </w:r>
      <w:r w:rsidR="008013C1">
        <w:rPr>
          <w:rFonts w:ascii="Times New Roman" w:hAnsi="Times New Roman" w:cs="Times New Roman"/>
          <w:szCs w:val="22"/>
        </w:rPr>
        <w:t xml:space="preserve"> and for repackaging for key talking points and presentation.</w:t>
      </w:r>
    </w:p>
    <w:p w14:paraId="423F5D01" w14:textId="77777777" w:rsidR="00D6426E" w:rsidRDefault="00D6426E" w:rsidP="00B11779">
      <w:pPr>
        <w:rPr>
          <w:rFonts w:ascii="Times New Roman" w:hAnsi="Times New Roman" w:cs="Times New Roman"/>
          <w:szCs w:val="22"/>
        </w:rPr>
      </w:pPr>
    </w:p>
    <w:p w14:paraId="01B8614F" w14:textId="0A74FA2C" w:rsidR="00D6426E" w:rsidRPr="00825ABA" w:rsidRDefault="00825ABA" w:rsidP="00B11779">
      <w:pPr>
        <w:pStyle w:val="ListParagraph"/>
        <w:numPr>
          <w:ilvl w:val="0"/>
          <w:numId w:val="5"/>
        </w:numPr>
        <w:rPr>
          <w:rFonts w:ascii="Times New Roman" w:hAnsi="Times New Roman" w:cs="Times New Roman"/>
          <w:b/>
          <w:szCs w:val="22"/>
        </w:rPr>
      </w:pPr>
      <w:r>
        <w:rPr>
          <w:rFonts w:ascii="Times New Roman" w:hAnsi="Times New Roman" w:cs="Times New Roman"/>
          <w:b/>
          <w:szCs w:val="22"/>
        </w:rPr>
        <w:t>The R</w:t>
      </w:r>
      <w:r w:rsidRPr="00825ABA">
        <w:rPr>
          <w:rFonts w:ascii="Times New Roman" w:hAnsi="Times New Roman" w:cs="Times New Roman"/>
          <w:b/>
          <w:szCs w:val="22"/>
        </w:rPr>
        <w:t>oles</w:t>
      </w:r>
      <w:r>
        <w:rPr>
          <w:rFonts w:ascii="Times New Roman" w:hAnsi="Times New Roman" w:cs="Times New Roman"/>
          <w:b/>
          <w:szCs w:val="22"/>
        </w:rPr>
        <w:t xml:space="preserve"> of Faith and of Faith-Based A</w:t>
      </w:r>
      <w:r w:rsidRPr="00825ABA">
        <w:rPr>
          <w:rFonts w:ascii="Times New Roman" w:hAnsi="Times New Roman" w:cs="Times New Roman"/>
          <w:b/>
          <w:szCs w:val="22"/>
        </w:rPr>
        <w:t xml:space="preserve">ctors </w:t>
      </w:r>
      <w:r>
        <w:rPr>
          <w:rFonts w:ascii="Times New Roman" w:hAnsi="Times New Roman" w:cs="Times New Roman"/>
          <w:b/>
          <w:szCs w:val="22"/>
        </w:rPr>
        <w:t>in R</w:t>
      </w:r>
      <w:r w:rsidR="00D6426E" w:rsidRPr="00825ABA">
        <w:rPr>
          <w:rFonts w:ascii="Times New Roman" w:hAnsi="Times New Roman" w:cs="Times New Roman"/>
          <w:b/>
          <w:szCs w:val="22"/>
        </w:rPr>
        <w:t xml:space="preserve">esponding to the </w:t>
      </w:r>
      <w:r>
        <w:rPr>
          <w:rFonts w:ascii="Times New Roman" w:hAnsi="Times New Roman" w:cs="Times New Roman"/>
          <w:b/>
          <w:szCs w:val="22"/>
        </w:rPr>
        <w:t>Needs of Forced Migrants across Different Phases and S</w:t>
      </w:r>
      <w:r w:rsidR="00D6426E" w:rsidRPr="00825ABA">
        <w:rPr>
          <w:rFonts w:ascii="Times New Roman" w:hAnsi="Times New Roman" w:cs="Times New Roman"/>
          <w:b/>
          <w:szCs w:val="22"/>
        </w:rPr>
        <w:t>paces</w:t>
      </w:r>
      <w:r>
        <w:rPr>
          <w:rFonts w:ascii="Times New Roman" w:hAnsi="Times New Roman" w:cs="Times New Roman"/>
          <w:b/>
          <w:szCs w:val="22"/>
        </w:rPr>
        <w:t xml:space="preserve"> of D</w:t>
      </w:r>
      <w:r w:rsidR="00B11779" w:rsidRPr="00825ABA">
        <w:rPr>
          <w:rFonts w:ascii="Times New Roman" w:hAnsi="Times New Roman" w:cs="Times New Roman"/>
          <w:b/>
          <w:szCs w:val="22"/>
        </w:rPr>
        <w:t>isplacement.</w:t>
      </w:r>
    </w:p>
    <w:p w14:paraId="3E4F4289" w14:textId="572DF9B4" w:rsidR="00D6426E" w:rsidRDefault="00B11779" w:rsidP="00B11779">
      <w:pPr>
        <w:pStyle w:val="ListParagraph"/>
        <w:numPr>
          <w:ilvl w:val="0"/>
          <w:numId w:val="7"/>
        </w:numPr>
        <w:rPr>
          <w:rFonts w:ascii="Times New Roman" w:hAnsi="Times New Roman" w:cs="Times New Roman"/>
          <w:szCs w:val="22"/>
        </w:rPr>
      </w:pPr>
      <w:r w:rsidRPr="00D6426E">
        <w:rPr>
          <w:rFonts w:ascii="Times New Roman" w:hAnsi="Times New Roman" w:cs="Times New Roman"/>
          <w:szCs w:val="22"/>
        </w:rPr>
        <w:t xml:space="preserve">This Scoping Report will </w:t>
      </w:r>
      <w:r>
        <w:rPr>
          <w:rFonts w:ascii="Times New Roman" w:hAnsi="Times New Roman" w:cs="Times New Roman"/>
          <w:szCs w:val="22"/>
        </w:rPr>
        <w:t xml:space="preserve">document </w:t>
      </w:r>
      <w:r w:rsidR="00825ABA">
        <w:rPr>
          <w:rFonts w:ascii="Times New Roman" w:hAnsi="Times New Roman" w:cs="Times New Roman"/>
          <w:szCs w:val="22"/>
        </w:rPr>
        <w:t xml:space="preserve">both the significance of faith for forced migrants in different phases and spaces of displacement, and </w:t>
      </w:r>
      <w:r w:rsidRPr="00D6426E">
        <w:rPr>
          <w:rFonts w:ascii="Times New Roman" w:hAnsi="Times New Roman" w:cs="Times New Roman"/>
          <w:szCs w:val="22"/>
        </w:rPr>
        <w:t>evidence</w:t>
      </w:r>
      <w:r>
        <w:rPr>
          <w:rFonts w:ascii="Times New Roman" w:hAnsi="Times New Roman" w:cs="Times New Roman"/>
          <w:szCs w:val="22"/>
        </w:rPr>
        <w:t xml:space="preserve"> about the multiple roles played by LFCs in supporting (and</w:t>
      </w:r>
      <w:r w:rsidR="00825ABA">
        <w:rPr>
          <w:rFonts w:ascii="Times New Roman" w:hAnsi="Times New Roman" w:cs="Times New Roman"/>
          <w:szCs w:val="22"/>
        </w:rPr>
        <w:t>/or</w:t>
      </w:r>
      <w:r>
        <w:rPr>
          <w:rFonts w:ascii="Times New Roman" w:hAnsi="Times New Roman" w:cs="Times New Roman"/>
          <w:szCs w:val="22"/>
        </w:rPr>
        <w:t xml:space="preserve"> undermining/rejecting) displaced people across different phases and spaces of displacement across the global South </w:t>
      </w:r>
      <w:r w:rsidRPr="00825ABA">
        <w:rPr>
          <w:rFonts w:ascii="Times New Roman" w:hAnsi="Times New Roman" w:cs="Times New Roman"/>
          <w:i/>
          <w:szCs w:val="22"/>
        </w:rPr>
        <w:t>and</w:t>
      </w:r>
      <w:r>
        <w:rPr>
          <w:rFonts w:ascii="Times New Roman" w:hAnsi="Times New Roman" w:cs="Times New Roman"/>
          <w:szCs w:val="22"/>
        </w:rPr>
        <w:t xml:space="preserve"> the global North</w:t>
      </w:r>
      <w:r w:rsidR="00825ABA">
        <w:rPr>
          <w:rFonts w:ascii="Times New Roman" w:hAnsi="Times New Roman" w:cs="Times New Roman"/>
          <w:szCs w:val="22"/>
        </w:rPr>
        <w:t>.</w:t>
      </w:r>
      <w:r>
        <w:rPr>
          <w:rFonts w:ascii="Times New Roman" w:hAnsi="Times New Roman" w:cs="Times New Roman"/>
          <w:szCs w:val="22"/>
        </w:rPr>
        <w:t xml:space="preserve"> </w:t>
      </w:r>
    </w:p>
    <w:p w14:paraId="5DCDA2E2" w14:textId="2DAC5864" w:rsidR="00AC51B2" w:rsidRDefault="00AC51B2" w:rsidP="00AC51B2">
      <w:pPr>
        <w:pStyle w:val="ListParagraph"/>
        <w:numPr>
          <w:ilvl w:val="0"/>
          <w:numId w:val="7"/>
        </w:numPr>
        <w:rPr>
          <w:rFonts w:ascii="Times New Roman" w:hAnsi="Times New Roman" w:cs="Times New Roman"/>
          <w:szCs w:val="22"/>
        </w:rPr>
      </w:pPr>
      <w:r w:rsidRPr="008F3926">
        <w:rPr>
          <w:rFonts w:ascii="Times New Roman" w:hAnsi="Times New Roman" w:cs="Times New Roman"/>
          <w:szCs w:val="22"/>
        </w:rPr>
        <w:lastRenderedPageBreak/>
        <w:t xml:space="preserve">It will document the strengths and weaknesses of such local support mechanisms and the extent to which such mechanisms are integrated into international </w:t>
      </w:r>
      <w:r w:rsidR="00C97087">
        <w:rPr>
          <w:rFonts w:ascii="Times New Roman" w:hAnsi="Times New Roman" w:cs="Times New Roman"/>
          <w:szCs w:val="22"/>
        </w:rPr>
        <w:t xml:space="preserve">and national </w:t>
      </w:r>
      <w:r w:rsidRPr="008F3926">
        <w:rPr>
          <w:rFonts w:ascii="Times New Roman" w:hAnsi="Times New Roman" w:cs="Times New Roman"/>
          <w:szCs w:val="22"/>
        </w:rPr>
        <w:t xml:space="preserve">response systems. </w:t>
      </w:r>
    </w:p>
    <w:p w14:paraId="34EEA0A1" w14:textId="2DF47360" w:rsidR="00AC51B2" w:rsidRPr="00AC51B2" w:rsidRDefault="00AC51B2" w:rsidP="00AC51B2">
      <w:pPr>
        <w:pStyle w:val="ListParagraph"/>
        <w:widowControl w:val="0"/>
        <w:numPr>
          <w:ilvl w:val="0"/>
          <w:numId w:val="7"/>
        </w:numPr>
        <w:autoSpaceDE w:val="0"/>
        <w:autoSpaceDN w:val="0"/>
        <w:adjustRightInd w:val="0"/>
        <w:spacing w:after="240"/>
        <w:rPr>
          <w:rFonts w:ascii="Times New Roman" w:hAnsi="Times New Roman" w:cs="Times New Roman"/>
          <w:szCs w:val="22"/>
        </w:rPr>
      </w:pPr>
      <w:r w:rsidRPr="00AC51B2">
        <w:rPr>
          <w:rFonts w:ascii="Times New Roman" w:hAnsi="Times New Roman" w:cs="Times New Roman"/>
          <w:bCs/>
          <w:szCs w:val="22"/>
        </w:rPr>
        <w:t xml:space="preserve">It will aim to identify emerging best practice for LFC/FBO partnerships </w:t>
      </w:r>
      <w:r>
        <w:rPr>
          <w:rFonts w:ascii="Times New Roman" w:hAnsi="Times New Roman" w:cs="Times New Roman"/>
          <w:bCs/>
          <w:szCs w:val="22"/>
        </w:rPr>
        <w:t xml:space="preserve">in </w:t>
      </w:r>
      <w:r w:rsidR="00C97087">
        <w:rPr>
          <w:rFonts w:ascii="Times New Roman" w:hAnsi="Times New Roman" w:cs="Times New Roman"/>
          <w:bCs/>
          <w:szCs w:val="22"/>
        </w:rPr>
        <w:t xml:space="preserve">different phases and spaces of </w:t>
      </w:r>
      <w:r>
        <w:rPr>
          <w:rFonts w:ascii="Times New Roman" w:hAnsi="Times New Roman" w:cs="Times New Roman"/>
          <w:bCs/>
          <w:szCs w:val="22"/>
        </w:rPr>
        <w:t>displacement.</w:t>
      </w:r>
    </w:p>
    <w:p w14:paraId="419502E0" w14:textId="17C1B9A5" w:rsidR="00AC51B2" w:rsidRDefault="00AC51B2" w:rsidP="00AC51B2">
      <w:pPr>
        <w:pStyle w:val="ListParagraph"/>
        <w:numPr>
          <w:ilvl w:val="0"/>
          <w:numId w:val="7"/>
        </w:numPr>
        <w:rPr>
          <w:ins w:id="13" w:author="Microsoft Office User" w:date="2016-11-18T17:04:00Z"/>
          <w:rFonts w:ascii="Times New Roman" w:hAnsi="Times New Roman" w:cs="Times New Roman"/>
          <w:szCs w:val="22"/>
        </w:rPr>
      </w:pPr>
      <w:r w:rsidRPr="008F3926">
        <w:rPr>
          <w:rFonts w:ascii="Times New Roman" w:hAnsi="Times New Roman" w:cs="Times New Roman"/>
          <w:szCs w:val="22"/>
        </w:rPr>
        <w:t>It will conclude with recommendations of how faith-based actors could be better supported in their work</w:t>
      </w:r>
      <w:r w:rsidR="00C97087">
        <w:rPr>
          <w:rFonts w:ascii="Times New Roman" w:hAnsi="Times New Roman" w:cs="Times New Roman"/>
          <w:szCs w:val="22"/>
        </w:rPr>
        <w:t xml:space="preserve"> in different phases and spaces of displacement</w:t>
      </w:r>
      <w:r w:rsidR="00FD2AEA">
        <w:rPr>
          <w:rFonts w:ascii="Times New Roman" w:hAnsi="Times New Roman" w:cs="Times New Roman"/>
          <w:szCs w:val="22"/>
        </w:rPr>
        <w:t xml:space="preserve"> across the global North and the global South</w:t>
      </w:r>
      <w:r w:rsidRPr="008F3926">
        <w:rPr>
          <w:rFonts w:ascii="Times New Roman" w:hAnsi="Times New Roman" w:cs="Times New Roman"/>
          <w:szCs w:val="22"/>
        </w:rPr>
        <w:t>.</w:t>
      </w:r>
    </w:p>
    <w:p w14:paraId="0C9C22AC" w14:textId="06471BF9" w:rsidR="00AC51B2" w:rsidRDefault="00AC51B2" w:rsidP="00AC51B2">
      <w:pPr>
        <w:pStyle w:val="ListParagraph"/>
        <w:numPr>
          <w:ilvl w:val="0"/>
          <w:numId w:val="7"/>
        </w:numPr>
        <w:rPr>
          <w:rFonts w:ascii="Times New Roman" w:hAnsi="Times New Roman" w:cs="Times New Roman"/>
          <w:szCs w:val="22"/>
        </w:rPr>
      </w:pPr>
      <w:r>
        <w:rPr>
          <w:rFonts w:ascii="Times New Roman" w:hAnsi="Times New Roman" w:cs="Times New Roman"/>
          <w:szCs w:val="22"/>
        </w:rPr>
        <w:t xml:space="preserve">It will be completed </w:t>
      </w:r>
      <w:r w:rsidR="00C97087">
        <w:rPr>
          <w:rFonts w:ascii="Times New Roman" w:hAnsi="Times New Roman" w:cs="Times New Roman"/>
          <w:szCs w:val="22"/>
        </w:rPr>
        <w:t xml:space="preserve">in </w:t>
      </w:r>
      <w:r>
        <w:rPr>
          <w:rFonts w:ascii="Times New Roman" w:hAnsi="Times New Roman" w:cs="Times New Roman"/>
          <w:szCs w:val="22"/>
        </w:rPr>
        <w:t>Spring 2018.</w:t>
      </w:r>
    </w:p>
    <w:p w14:paraId="2BFB27F2" w14:textId="59A0C3B0" w:rsidR="00AC51B2" w:rsidRPr="00ED6B45" w:rsidRDefault="00825ABA" w:rsidP="00E73266">
      <w:pPr>
        <w:pStyle w:val="ListParagraph"/>
        <w:numPr>
          <w:ilvl w:val="0"/>
          <w:numId w:val="7"/>
        </w:numPr>
        <w:rPr>
          <w:rFonts w:ascii="Times New Roman" w:hAnsi="Times New Roman" w:cs="Times New Roman"/>
          <w:szCs w:val="22"/>
        </w:rPr>
      </w:pPr>
      <w:r>
        <w:rPr>
          <w:rFonts w:ascii="Times New Roman" w:hAnsi="Times New Roman" w:cs="Times New Roman"/>
          <w:szCs w:val="22"/>
        </w:rPr>
        <w:t>On the basis of the report, a</w:t>
      </w:r>
      <w:r w:rsidR="00AC51B2">
        <w:rPr>
          <w:rFonts w:ascii="Times New Roman" w:hAnsi="Times New Roman" w:cs="Times New Roman"/>
          <w:szCs w:val="22"/>
        </w:rPr>
        <w:t xml:space="preserve"> series of </w:t>
      </w:r>
      <w:r>
        <w:rPr>
          <w:rFonts w:ascii="Times New Roman" w:hAnsi="Times New Roman" w:cs="Times New Roman"/>
          <w:szCs w:val="22"/>
        </w:rPr>
        <w:t>5-</w:t>
      </w:r>
      <w:r w:rsidR="00FD2AEA">
        <w:rPr>
          <w:rFonts w:ascii="Times New Roman" w:hAnsi="Times New Roman" w:cs="Times New Roman"/>
          <w:szCs w:val="22"/>
        </w:rPr>
        <w:t>8</w:t>
      </w:r>
      <w:r>
        <w:rPr>
          <w:rFonts w:ascii="Times New Roman" w:hAnsi="Times New Roman" w:cs="Times New Roman"/>
          <w:szCs w:val="22"/>
        </w:rPr>
        <w:t xml:space="preserve"> succinct </w:t>
      </w:r>
      <w:r w:rsidR="00AC51B2">
        <w:rPr>
          <w:rFonts w:ascii="Times New Roman" w:hAnsi="Times New Roman" w:cs="Times New Roman"/>
          <w:szCs w:val="22"/>
        </w:rPr>
        <w:t>thematic Policy Notes will be produced</w:t>
      </w:r>
      <w:r>
        <w:rPr>
          <w:rFonts w:ascii="Times New Roman" w:hAnsi="Times New Roman" w:cs="Times New Roman"/>
          <w:szCs w:val="22"/>
        </w:rPr>
        <w:t xml:space="preserve"> </w:t>
      </w:r>
      <w:r w:rsidR="00C97087">
        <w:rPr>
          <w:rFonts w:ascii="Times New Roman" w:hAnsi="Times New Roman" w:cs="Times New Roman"/>
          <w:szCs w:val="22"/>
        </w:rPr>
        <w:t xml:space="preserve">in </w:t>
      </w:r>
      <w:r w:rsidR="00B519A6">
        <w:rPr>
          <w:rFonts w:ascii="Times New Roman" w:hAnsi="Times New Roman" w:cs="Times New Roman"/>
          <w:szCs w:val="22"/>
        </w:rPr>
        <w:t>2017-2019</w:t>
      </w:r>
      <w:r>
        <w:rPr>
          <w:rFonts w:ascii="Times New Roman" w:hAnsi="Times New Roman" w:cs="Times New Roman"/>
          <w:szCs w:val="22"/>
        </w:rPr>
        <w:t xml:space="preserve"> to present evidence and key recommendations in a digestible fashion to key audiences in policy and practice.</w:t>
      </w:r>
      <w:ins w:id="14" w:author="Microsoft Office User" w:date="2016-11-18T17:06:00Z">
        <w:r w:rsidR="00E73266">
          <w:rPr>
            <w:rFonts w:ascii="Times New Roman" w:hAnsi="Times New Roman" w:cs="Times New Roman"/>
            <w:szCs w:val="22"/>
          </w:rPr>
          <w:t xml:space="preserve"> One Policy Note will draw out key points and recommendations that may be applicable to localized responses to humanitarian situations more broadly, beyond the specificity of displacement scenarios discussed in the report.</w:t>
        </w:r>
      </w:ins>
    </w:p>
    <w:p w14:paraId="5EAD43AC" w14:textId="77777777" w:rsidR="00FD7A8B" w:rsidRDefault="00FD7A8B" w:rsidP="00B11779">
      <w:pPr>
        <w:rPr>
          <w:rFonts w:ascii="Times New Roman" w:hAnsi="Times New Roman" w:cs="Times New Roman"/>
          <w:szCs w:val="22"/>
        </w:rPr>
      </w:pPr>
    </w:p>
    <w:p w14:paraId="19D1599E" w14:textId="6F43B93C" w:rsidR="00825ABA" w:rsidRDefault="00825ABA" w:rsidP="00B11779">
      <w:pPr>
        <w:rPr>
          <w:rFonts w:ascii="Times New Roman" w:hAnsi="Times New Roman" w:cs="Times New Roman"/>
          <w:szCs w:val="22"/>
        </w:rPr>
      </w:pPr>
      <w:r>
        <w:rPr>
          <w:rFonts w:ascii="Times New Roman" w:hAnsi="Times New Roman" w:cs="Times New Roman"/>
          <w:szCs w:val="22"/>
        </w:rPr>
        <w:t xml:space="preserve">In collaboration with the ‘Refugee Hosts’ research project, 2019/2020 the JLI Refugee and Forced Migration Hub will also develop a </w:t>
      </w:r>
      <w:r w:rsidRPr="00825ABA">
        <w:rPr>
          <w:rFonts w:ascii="Times New Roman" w:hAnsi="Times New Roman" w:cs="Times New Roman"/>
          <w:i/>
          <w:szCs w:val="22"/>
        </w:rPr>
        <w:t>Religious Literacy Handbook</w:t>
      </w:r>
      <w:r>
        <w:rPr>
          <w:rFonts w:ascii="Times New Roman" w:hAnsi="Times New Roman" w:cs="Times New Roman"/>
          <w:szCs w:val="22"/>
        </w:rPr>
        <w:t xml:space="preserve"> for use by policy-makers and practitioners working in this field, including examples both from the scoping research and from primary data collected as part of the research project. </w:t>
      </w:r>
    </w:p>
    <w:p w14:paraId="71C6984C" w14:textId="77777777" w:rsidR="00FD7A8B" w:rsidRPr="00C97087" w:rsidRDefault="00FD7A8B" w:rsidP="00B11779">
      <w:pPr>
        <w:rPr>
          <w:rFonts w:ascii="Times New Roman" w:hAnsi="Times New Roman" w:cs="Times New Roman"/>
          <w:szCs w:val="22"/>
        </w:rPr>
      </w:pPr>
    </w:p>
    <w:p w14:paraId="4B4DCDFA" w14:textId="2B2F6F6E" w:rsidR="00D06B21" w:rsidRPr="00FF11DF" w:rsidRDefault="00B519A6" w:rsidP="00FF11DF">
      <w:pPr>
        <w:widowControl w:val="0"/>
        <w:autoSpaceDE w:val="0"/>
        <w:autoSpaceDN w:val="0"/>
        <w:adjustRightInd w:val="0"/>
        <w:spacing w:after="240"/>
        <w:rPr>
          <w:rFonts w:ascii="Times New Roman" w:hAnsi="Times New Roman" w:cs="Times New Roman"/>
          <w:b/>
          <w:bCs/>
          <w:szCs w:val="22"/>
        </w:rPr>
      </w:pPr>
      <w:r w:rsidRPr="00D06B21">
        <w:rPr>
          <w:rFonts w:ascii="Times New Roman" w:hAnsi="Times New Roman" w:cs="Times New Roman"/>
          <w:b/>
          <w:bCs/>
          <w:szCs w:val="22"/>
        </w:rPr>
        <w:t xml:space="preserve">Budget: </w:t>
      </w:r>
    </w:p>
    <w:p w14:paraId="1485A84E" w14:textId="4F7069E6" w:rsidR="00FF11DF" w:rsidRPr="00ED6B45" w:rsidRDefault="00FF11DF" w:rsidP="00B519A6">
      <w:pPr>
        <w:pStyle w:val="ListParagraph"/>
        <w:widowControl w:val="0"/>
        <w:numPr>
          <w:ilvl w:val="0"/>
          <w:numId w:val="11"/>
        </w:numPr>
        <w:autoSpaceDE w:val="0"/>
        <w:autoSpaceDN w:val="0"/>
        <w:adjustRightInd w:val="0"/>
        <w:spacing w:after="240"/>
        <w:rPr>
          <w:rFonts w:ascii="Times New Roman" w:hAnsi="Times New Roman" w:cs="Times New Roman"/>
          <w:bCs/>
          <w:szCs w:val="22"/>
        </w:rPr>
      </w:pPr>
      <w:r>
        <w:rPr>
          <w:rFonts w:ascii="Times New Roman" w:hAnsi="Times New Roman" w:cs="Times New Roman"/>
          <w:b/>
          <w:bCs/>
          <w:szCs w:val="22"/>
        </w:rPr>
        <w:t>Research Assistance</w:t>
      </w:r>
      <w:r w:rsidR="008013C1">
        <w:rPr>
          <w:rFonts w:ascii="Times New Roman" w:hAnsi="Times New Roman" w:cs="Times New Roman"/>
          <w:b/>
          <w:bCs/>
          <w:szCs w:val="22"/>
        </w:rPr>
        <w:t xml:space="preserve"> </w:t>
      </w:r>
      <w:r w:rsidR="008013C1" w:rsidRPr="00ED6B45">
        <w:rPr>
          <w:rFonts w:ascii="Times New Roman" w:hAnsi="Times New Roman" w:cs="Times New Roman"/>
          <w:bCs/>
          <w:szCs w:val="22"/>
        </w:rPr>
        <w:t xml:space="preserve">(JLI </w:t>
      </w:r>
      <w:r w:rsidR="00ED6B45" w:rsidRPr="00ED6B45">
        <w:rPr>
          <w:rFonts w:ascii="Times New Roman" w:hAnsi="Times New Roman" w:cs="Times New Roman"/>
          <w:bCs/>
          <w:szCs w:val="22"/>
        </w:rPr>
        <w:t xml:space="preserve">is </w:t>
      </w:r>
      <w:r w:rsidR="00ED6B45">
        <w:rPr>
          <w:rFonts w:ascii="Times New Roman" w:hAnsi="Times New Roman" w:cs="Times New Roman"/>
          <w:bCs/>
          <w:szCs w:val="22"/>
        </w:rPr>
        <w:t>committed</w:t>
      </w:r>
      <w:r w:rsidR="00ED6B45" w:rsidRPr="00ED6B45">
        <w:rPr>
          <w:rFonts w:ascii="Times New Roman" w:hAnsi="Times New Roman" w:cs="Times New Roman"/>
          <w:bCs/>
          <w:szCs w:val="22"/>
        </w:rPr>
        <w:t xml:space="preserve"> to fully funding this)</w:t>
      </w:r>
    </w:p>
    <w:p w14:paraId="2FAB5146" w14:textId="2F033C5B" w:rsidR="00B519A6" w:rsidRPr="00D06B21" w:rsidRDefault="00B519A6" w:rsidP="00B519A6">
      <w:pPr>
        <w:pStyle w:val="ListParagraph"/>
        <w:widowControl w:val="0"/>
        <w:numPr>
          <w:ilvl w:val="0"/>
          <w:numId w:val="11"/>
        </w:numPr>
        <w:autoSpaceDE w:val="0"/>
        <w:autoSpaceDN w:val="0"/>
        <w:adjustRightInd w:val="0"/>
        <w:spacing w:after="240"/>
        <w:rPr>
          <w:rFonts w:ascii="Times New Roman" w:hAnsi="Times New Roman" w:cs="Times New Roman"/>
          <w:b/>
          <w:bCs/>
          <w:szCs w:val="22"/>
        </w:rPr>
      </w:pPr>
      <w:r w:rsidRPr="00D06B21">
        <w:rPr>
          <w:rFonts w:ascii="Times New Roman" w:hAnsi="Times New Roman" w:cs="Times New Roman"/>
          <w:b/>
          <w:bCs/>
          <w:szCs w:val="22"/>
        </w:rPr>
        <w:t>Publication Preparation</w:t>
      </w:r>
    </w:p>
    <w:p w14:paraId="2D85F082" w14:textId="2F290C17" w:rsidR="00B519A6" w:rsidRDefault="00EB6408" w:rsidP="00B519A6">
      <w:pPr>
        <w:pStyle w:val="ListParagraph"/>
        <w:widowControl w:val="0"/>
        <w:numPr>
          <w:ilvl w:val="1"/>
          <w:numId w:val="11"/>
        </w:numPr>
        <w:autoSpaceDE w:val="0"/>
        <w:autoSpaceDN w:val="0"/>
        <w:adjustRightInd w:val="0"/>
        <w:spacing w:after="240"/>
        <w:rPr>
          <w:rFonts w:ascii="Times New Roman" w:hAnsi="Times New Roman" w:cs="Times New Roman"/>
          <w:bCs/>
          <w:szCs w:val="22"/>
        </w:rPr>
      </w:pPr>
      <w:r>
        <w:rPr>
          <w:rFonts w:ascii="Times New Roman" w:hAnsi="Times New Roman" w:cs="Times New Roman"/>
          <w:bCs/>
          <w:szCs w:val="22"/>
        </w:rPr>
        <w:t xml:space="preserve">Typesetting Reports and Policy Notes </w:t>
      </w:r>
      <w:r w:rsidR="00D06B21">
        <w:rPr>
          <w:rFonts w:ascii="Times New Roman" w:hAnsi="Times New Roman" w:cs="Times New Roman"/>
          <w:bCs/>
          <w:szCs w:val="22"/>
        </w:rPr>
        <w:t xml:space="preserve">= </w:t>
      </w:r>
      <w:r>
        <w:rPr>
          <w:rFonts w:ascii="Times New Roman" w:hAnsi="Times New Roman" w:cs="Times New Roman"/>
          <w:bCs/>
          <w:szCs w:val="22"/>
        </w:rPr>
        <w:t>EFQ c</w:t>
      </w:r>
      <w:bookmarkStart w:id="15" w:name="_GoBack"/>
      <w:bookmarkEnd w:id="15"/>
      <w:r>
        <w:rPr>
          <w:rFonts w:ascii="Times New Roman" w:hAnsi="Times New Roman" w:cs="Times New Roman"/>
          <w:bCs/>
          <w:szCs w:val="22"/>
        </w:rPr>
        <w:t xml:space="preserve">an contribute </w:t>
      </w:r>
      <w:r w:rsidR="00D06B21">
        <w:rPr>
          <w:rFonts w:ascii="Times New Roman" w:hAnsi="Times New Roman" w:cs="Times New Roman"/>
          <w:bCs/>
          <w:szCs w:val="22"/>
        </w:rPr>
        <w:t>c/o her UCL allowance</w:t>
      </w:r>
    </w:p>
    <w:p w14:paraId="36211B82" w14:textId="52A7F6FE" w:rsidR="00D06B21" w:rsidRDefault="00D06B21" w:rsidP="00B519A6">
      <w:pPr>
        <w:pStyle w:val="ListParagraph"/>
        <w:widowControl w:val="0"/>
        <w:numPr>
          <w:ilvl w:val="1"/>
          <w:numId w:val="11"/>
        </w:numPr>
        <w:autoSpaceDE w:val="0"/>
        <w:autoSpaceDN w:val="0"/>
        <w:adjustRightInd w:val="0"/>
        <w:spacing w:after="240"/>
        <w:rPr>
          <w:rFonts w:ascii="Times New Roman" w:hAnsi="Times New Roman" w:cs="Times New Roman"/>
          <w:bCs/>
          <w:szCs w:val="22"/>
        </w:rPr>
      </w:pPr>
      <w:r>
        <w:rPr>
          <w:rFonts w:ascii="Times New Roman" w:hAnsi="Times New Roman" w:cs="Times New Roman"/>
          <w:bCs/>
          <w:szCs w:val="22"/>
        </w:rPr>
        <w:t>Printing =?</w:t>
      </w:r>
    </w:p>
    <w:p w14:paraId="54C19B3B" w14:textId="10BB5707" w:rsidR="00D06B21" w:rsidRPr="00B519A6" w:rsidRDefault="00D06B21" w:rsidP="00B519A6">
      <w:pPr>
        <w:pStyle w:val="ListParagraph"/>
        <w:widowControl w:val="0"/>
        <w:numPr>
          <w:ilvl w:val="1"/>
          <w:numId w:val="11"/>
        </w:numPr>
        <w:autoSpaceDE w:val="0"/>
        <w:autoSpaceDN w:val="0"/>
        <w:adjustRightInd w:val="0"/>
        <w:spacing w:after="240"/>
        <w:rPr>
          <w:rFonts w:ascii="Times New Roman" w:hAnsi="Times New Roman" w:cs="Times New Roman"/>
          <w:bCs/>
          <w:szCs w:val="22"/>
        </w:rPr>
      </w:pPr>
      <w:r>
        <w:rPr>
          <w:rFonts w:ascii="Times New Roman" w:hAnsi="Times New Roman" w:cs="Times New Roman"/>
          <w:bCs/>
          <w:szCs w:val="22"/>
        </w:rPr>
        <w:t>? Translation into different languages? =?</w:t>
      </w:r>
    </w:p>
    <w:p w14:paraId="547CE4E2" w14:textId="77777777" w:rsidR="00D06B21" w:rsidRDefault="00D06B21">
      <w:pPr>
        <w:rPr>
          <w:rFonts w:ascii="Times New Roman" w:hAnsi="Times New Roman" w:cs="Times New Roman"/>
          <w:b/>
          <w:bCs/>
          <w:szCs w:val="22"/>
          <w:u w:val="single"/>
        </w:rPr>
      </w:pPr>
      <w:r>
        <w:rPr>
          <w:rFonts w:ascii="Times New Roman" w:hAnsi="Times New Roman" w:cs="Times New Roman"/>
          <w:b/>
          <w:bCs/>
          <w:szCs w:val="22"/>
          <w:u w:val="single"/>
        </w:rPr>
        <w:br w:type="page"/>
      </w:r>
    </w:p>
    <w:p w14:paraId="1426273D" w14:textId="7E065878" w:rsidR="00C97087" w:rsidRPr="00C97087" w:rsidRDefault="00C97087" w:rsidP="00B11779">
      <w:pPr>
        <w:widowControl w:val="0"/>
        <w:autoSpaceDE w:val="0"/>
        <w:autoSpaceDN w:val="0"/>
        <w:adjustRightInd w:val="0"/>
        <w:spacing w:after="240"/>
        <w:rPr>
          <w:rFonts w:ascii="Times New Roman" w:hAnsi="Times New Roman" w:cs="Times New Roman"/>
          <w:b/>
          <w:bCs/>
          <w:szCs w:val="22"/>
          <w:u w:val="single"/>
        </w:rPr>
      </w:pPr>
      <w:r w:rsidRPr="00C97087">
        <w:rPr>
          <w:rFonts w:ascii="Times New Roman" w:hAnsi="Times New Roman" w:cs="Times New Roman"/>
          <w:b/>
          <w:bCs/>
          <w:szCs w:val="22"/>
          <w:u w:val="single"/>
        </w:rPr>
        <w:lastRenderedPageBreak/>
        <w:t>Annex 1: Summary of What We Know and What We Don’t Know</w:t>
      </w:r>
      <w:r>
        <w:rPr>
          <w:rFonts w:ascii="Times New Roman" w:hAnsi="Times New Roman" w:cs="Times New Roman"/>
          <w:b/>
          <w:bCs/>
          <w:szCs w:val="22"/>
          <w:u w:val="single"/>
        </w:rPr>
        <w:t xml:space="preserve"> </w:t>
      </w:r>
      <w:r>
        <w:rPr>
          <w:rFonts w:ascii="Times New Roman" w:hAnsi="Times New Roman" w:cs="Times New Roman"/>
          <w:b/>
          <w:bCs/>
          <w:szCs w:val="22"/>
        </w:rPr>
        <w:t xml:space="preserve">(synthesis from </w:t>
      </w:r>
      <w:r w:rsidRPr="00C97087">
        <w:rPr>
          <w:rFonts w:ascii="Times New Roman" w:hAnsi="Times New Roman" w:cs="Times New Roman"/>
          <w:b/>
          <w:bCs/>
          <w:i/>
          <w:szCs w:val="22"/>
        </w:rPr>
        <w:t>JLI R&amp;FM Hub Policy Note</w:t>
      </w:r>
      <w:r>
        <w:rPr>
          <w:rFonts w:ascii="Times New Roman" w:hAnsi="Times New Roman" w:cs="Times New Roman"/>
          <w:b/>
          <w:bCs/>
          <w:szCs w:val="22"/>
        </w:rPr>
        <w:t>)</w:t>
      </w:r>
    </w:p>
    <w:p w14:paraId="27C4EA1B" w14:textId="2EA82303" w:rsidR="00F9528E" w:rsidRPr="00C97087" w:rsidRDefault="00F9528E" w:rsidP="00B11779">
      <w:pPr>
        <w:widowControl w:val="0"/>
        <w:autoSpaceDE w:val="0"/>
        <w:autoSpaceDN w:val="0"/>
        <w:adjustRightInd w:val="0"/>
        <w:spacing w:after="240"/>
        <w:rPr>
          <w:rFonts w:ascii="Times New Roman" w:hAnsi="Times New Roman" w:cs="Times New Roman"/>
          <w:b/>
          <w:bCs/>
          <w:szCs w:val="22"/>
        </w:rPr>
      </w:pPr>
      <w:r w:rsidRPr="00C97087">
        <w:rPr>
          <w:rFonts w:ascii="Times New Roman" w:hAnsi="Times New Roman" w:cs="Times New Roman"/>
          <w:b/>
          <w:bCs/>
          <w:szCs w:val="22"/>
        </w:rPr>
        <w:t xml:space="preserve">What we know: </w:t>
      </w:r>
    </w:p>
    <w:p w14:paraId="4855E327"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 xml:space="preserve">Local Faith Communities (LFCs) are often the first responders to refugees and IDPs due to their presence and reach within communities. </w:t>
      </w:r>
      <w:r w:rsidRPr="00C97087">
        <w:rPr>
          <w:rFonts w:ascii="MS Mincho" w:eastAsia="MS Mincho" w:hAnsi="MS Mincho" w:cs="MS Mincho"/>
          <w:bCs/>
          <w:szCs w:val="22"/>
        </w:rPr>
        <w:t> </w:t>
      </w:r>
    </w:p>
    <w:p w14:paraId="21F824BD"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 xml:space="preserve">The social capital of many LFCs enables them to </w:t>
      </w:r>
      <w:proofErr w:type="spellStart"/>
      <w:r w:rsidRPr="00C97087">
        <w:rPr>
          <w:rFonts w:ascii="Times New Roman" w:hAnsi="Times New Roman" w:cs="Times New Roman"/>
          <w:bCs/>
          <w:szCs w:val="22"/>
        </w:rPr>
        <w:t>mobilise</w:t>
      </w:r>
      <w:proofErr w:type="spellEnd"/>
      <w:r w:rsidRPr="00C97087">
        <w:rPr>
          <w:rFonts w:ascii="Times New Roman" w:hAnsi="Times New Roman" w:cs="Times New Roman"/>
          <w:bCs/>
          <w:szCs w:val="22"/>
        </w:rPr>
        <w:t xml:space="preserve"> human and financial resources relatively quickly from within displaced communities and from those that host them. </w:t>
      </w:r>
    </w:p>
    <w:p w14:paraId="47A62AC5"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 xml:space="preserve">Religious buildings are used to store and distribute aid, as information hubs, and for shelter and protection. </w:t>
      </w:r>
    </w:p>
    <w:p w14:paraId="4CC3A5AD"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eastAsia="MS Mincho" w:hAnsi="Times New Roman" w:cs="Times New Roman"/>
          <w:bCs/>
          <w:szCs w:val="22"/>
        </w:rPr>
      </w:pPr>
      <w:r w:rsidRPr="00C97087">
        <w:rPr>
          <w:rFonts w:ascii="Times New Roman" w:hAnsi="Times New Roman" w:cs="Times New Roman"/>
          <w:bCs/>
          <w:szCs w:val="22"/>
        </w:rPr>
        <w:t xml:space="preserve">Engagement with LFCs may facilitate a more holistic understanding of need. </w:t>
      </w:r>
      <w:r w:rsidRPr="00C97087">
        <w:rPr>
          <w:rFonts w:ascii="MS Mincho" w:eastAsia="MS Mincho" w:hAnsi="MS Mincho" w:cs="MS Mincho"/>
          <w:bCs/>
          <w:szCs w:val="22"/>
        </w:rPr>
        <w:t> </w:t>
      </w:r>
    </w:p>
    <w:p w14:paraId="08B7BD16"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eastAsia="MS Mincho" w:hAnsi="Times New Roman" w:cs="Times New Roman"/>
          <w:bCs/>
          <w:szCs w:val="22"/>
        </w:rPr>
      </w:pPr>
      <w:r w:rsidRPr="00C97087">
        <w:rPr>
          <w:rFonts w:ascii="Times New Roman" w:hAnsi="Times New Roman" w:cs="Times New Roman"/>
          <w:bCs/>
          <w:szCs w:val="22"/>
        </w:rPr>
        <w:t xml:space="preserve">LFCs can help to build cross-community and cross-border networks that ease integration (and re- integration) in contexts of displacement. </w:t>
      </w:r>
      <w:r w:rsidRPr="00C97087">
        <w:rPr>
          <w:rFonts w:ascii="MS Mincho" w:eastAsia="MS Mincho" w:hAnsi="MS Mincho" w:cs="MS Mincho"/>
          <w:bCs/>
          <w:szCs w:val="22"/>
        </w:rPr>
        <w:t> </w:t>
      </w:r>
    </w:p>
    <w:p w14:paraId="0BDDA34D"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eastAsia="MS Mincho" w:hAnsi="Times New Roman" w:cs="Times New Roman"/>
          <w:bCs/>
          <w:szCs w:val="22"/>
        </w:rPr>
      </w:pPr>
      <w:r w:rsidRPr="00C97087">
        <w:rPr>
          <w:rFonts w:ascii="Times New Roman" w:hAnsi="Times New Roman" w:cs="Times New Roman"/>
          <w:bCs/>
          <w:szCs w:val="22"/>
        </w:rPr>
        <w:t xml:space="preserve">Religious groups support refugees to claim their rights. </w:t>
      </w:r>
      <w:r w:rsidRPr="00C97087">
        <w:rPr>
          <w:rFonts w:ascii="MS Mincho" w:eastAsia="MS Mincho" w:hAnsi="MS Mincho" w:cs="MS Mincho"/>
          <w:bCs/>
          <w:szCs w:val="22"/>
        </w:rPr>
        <w:t> </w:t>
      </w:r>
    </w:p>
    <w:p w14:paraId="50CE7E30" w14:textId="77777777" w:rsidR="00F9528E" w:rsidRPr="00C97087" w:rsidRDefault="00F9528E" w:rsidP="00C97087">
      <w:pPr>
        <w:pStyle w:val="ListParagraph"/>
        <w:widowControl w:val="0"/>
        <w:numPr>
          <w:ilvl w:val="0"/>
          <w:numId w:val="8"/>
        </w:numPr>
        <w:autoSpaceDE w:val="0"/>
        <w:autoSpaceDN w:val="0"/>
        <w:adjustRightInd w:val="0"/>
        <w:spacing w:after="240"/>
        <w:rPr>
          <w:rFonts w:ascii="Times New Roman" w:hAnsi="Times New Roman" w:cs="Times New Roman"/>
          <w:szCs w:val="22"/>
        </w:rPr>
      </w:pPr>
      <w:r w:rsidRPr="00C97087">
        <w:rPr>
          <w:rFonts w:ascii="Times New Roman" w:hAnsi="Times New Roman" w:cs="Times New Roman"/>
          <w:bCs/>
          <w:szCs w:val="22"/>
        </w:rPr>
        <w:t>Individuals hold beliefs that help them to recover from or manage adversity</w:t>
      </w:r>
      <w:r w:rsidRPr="00C97087">
        <w:rPr>
          <w:rFonts w:ascii="Times New Roman" w:hAnsi="Times New Roman" w:cs="Times New Roman"/>
          <w:szCs w:val="22"/>
        </w:rPr>
        <w:t xml:space="preserve">. </w:t>
      </w:r>
    </w:p>
    <w:p w14:paraId="5475A7F4" w14:textId="557B21D4" w:rsidR="00F9528E" w:rsidRPr="00C97087" w:rsidRDefault="00F9528E" w:rsidP="00B11779">
      <w:pPr>
        <w:pStyle w:val="ListParagraph"/>
        <w:widowControl w:val="0"/>
        <w:numPr>
          <w:ilvl w:val="0"/>
          <w:numId w:val="8"/>
        </w:numPr>
        <w:autoSpaceDE w:val="0"/>
        <w:autoSpaceDN w:val="0"/>
        <w:adjustRightInd w:val="0"/>
        <w:spacing w:after="240"/>
        <w:rPr>
          <w:rFonts w:ascii="Times New Roman" w:hAnsi="Times New Roman" w:cs="Times New Roman"/>
          <w:szCs w:val="22"/>
        </w:rPr>
      </w:pPr>
      <w:r w:rsidRPr="00C97087">
        <w:rPr>
          <w:rFonts w:ascii="Times New Roman" w:hAnsi="Times New Roman" w:cs="Times New Roman"/>
          <w:bCs/>
          <w:szCs w:val="22"/>
        </w:rPr>
        <w:t xml:space="preserve">LFCs are uniquely positioned to engage with “controversial” issues. </w:t>
      </w:r>
    </w:p>
    <w:p w14:paraId="40B91435" w14:textId="383C729F" w:rsidR="00F9528E" w:rsidRPr="00C97087" w:rsidRDefault="00F9528E" w:rsidP="00B11779">
      <w:pPr>
        <w:widowControl w:val="0"/>
        <w:autoSpaceDE w:val="0"/>
        <w:autoSpaceDN w:val="0"/>
        <w:adjustRightInd w:val="0"/>
        <w:spacing w:after="240"/>
        <w:rPr>
          <w:rFonts w:ascii="Times New Roman" w:hAnsi="Times New Roman" w:cs="Times New Roman"/>
          <w:b/>
          <w:color w:val="000000" w:themeColor="text1"/>
          <w:szCs w:val="22"/>
        </w:rPr>
      </w:pPr>
      <w:r w:rsidRPr="00C97087">
        <w:rPr>
          <w:rFonts w:ascii="Times New Roman" w:hAnsi="Times New Roman" w:cs="Times New Roman"/>
          <w:b/>
          <w:bCs/>
          <w:color w:val="000000" w:themeColor="text1"/>
          <w:szCs w:val="22"/>
        </w:rPr>
        <w:t>What we don’t know</w:t>
      </w:r>
      <w:r w:rsidR="00C97087">
        <w:rPr>
          <w:rFonts w:ascii="Times New Roman" w:hAnsi="Times New Roman" w:cs="Times New Roman"/>
          <w:b/>
          <w:bCs/>
          <w:color w:val="000000" w:themeColor="text1"/>
          <w:szCs w:val="22"/>
        </w:rPr>
        <w:t>:</w:t>
      </w:r>
    </w:p>
    <w:p w14:paraId="1749038F" w14:textId="77777777"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szCs w:val="22"/>
        </w:rPr>
      </w:pPr>
      <w:r w:rsidRPr="00C97087">
        <w:rPr>
          <w:rFonts w:ascii="Times New Roman" w:hAnsi="Times New Roman" w:cs="Times New Roman"/>
          <w:bCs/>
          <w:szCs w:val="22"/>
        </w:rPr>
        <w:t xml:space="preserve">What role does faith play in the lives of refugees and IDPs in different stages of displacement? </w:t>
      </w:r>
    </w:p>
    <w:p w14:paraId="671A314E" w14:textId="69D38DBC"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szCs w:val="22"/>
        </w:rPr>
      </w:pPr>
      <w:r w:rsidRPr="00C97087">
        <w:rPr>
          <w:rFonts w:ascii="Times New Roman" w:hAnsi="Times New Roman" w:cs="Times New Roman"/>
          <w:bCs/>
          <w:szCs w:val="22"/>
        </w:rPr>
        <w:t xml:space="preserve">To what extent do religious identity, values and practice provide psychosocial support and promote resilience amongst refugees at all stages of their journeys and throughout </w:t>
      </w:r>
      <w:r w:rsidR="00882194">
        <w:rPr>
          <w:rFonts w:ascii="Times New Roman" w:hAnsi="Times New Roman" w:cs="Times New Roman"/>
          <w:bCs/>
          <w:szCs w:val="22"/>
        </w:rPr>
        <w:t>all processes of displacement?</w:t>
      </w:r>
      <w:r w:rsidRPr="00C97087">
        <w:rPr>
          <w:rFonts w:ascii="Times New Roman" w:hAnsi="Times New Roman" w:cs="Times New Roman"/>
          <w:bCs/>
          <w:szCs w:val="22"/>
        </w:rPr>
        <w:t xml:space="preserve"> </w:t>
      </w:r>
    </w:p>
    <w:p w14:paraId="72E26B8D" w14:textId="77777777"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szCs w:val="22"/>
        </w:rPr>
      </w:pPr>
      <w:r w:rsidRPr="00C97087">
        <w:rPr>
          <w:rFonts w:ascii="Times New Roman" w:hAnsi="Times New Roman" w:cs="Times New Roman"/>
          <w:bCs/>
          <w:szCs w:val="22"/>
        </w:rPr>
        <w:t xml:space="preserve">How inclusive are religious buildings and LFCs in providing sanctuary for those of all faiths and none? </w:t>
      </w:r>
    </w:p>
    <w:p w14:paraId="734507D7" w14:textId="77777777"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 xml:space="preserve">How do faith leaders and religious norms provide support to refugees and IDPs? </w:t>
      </w:r>
      <w:r w:rsidRPr="00C97087">
        <w:rPr>
          <w:rFonts w:ascii="MS Mincho" w:eastAsia="MS Mincho" w:hAnsi="MS Mincho" w:cs="MS Mincho"/>
          <w:bCs/>
          <w:szCs w:val="22"/>
        </w:rPr>
        <w:t> </w:t>
      </w:r>
    </w:p>
    <w:p w14:paraId="3A4ABA9E" w14:textId="77777777"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 xml:space="preserve">What is the impact of faith leaders who intervene in public debates about refugees and IDPs? </w:t>
      </w:r>
      <w:r w:rsidRPr="00C97087">
        <w:rPr>
          <w:rFonts w:ascii="MS Mincho" w:eastAsia="MS Mincho" w:hAnsi="MS Mincho" w:cs="MS Mincho"/>
          <w:bCs/>
          <w:szCs w:val="22"/>
        </w:rPr>
        <w:t> </w:t>
      </w:r>
    </w:p>
    <w:p w14:paraId="5FE60E72" w14:textId="77777777" w:rsidR="00F9528E" w:rsidRPr="00C97087" w:rsidRDefault="00F9528E" w:rsidP="00C97087">
      <w:pPr>
        <w:pStyle w:val="ListParagraph"/>
        <w:widowControl w:val="0"/>
        <w:numPr>
          <w:ilvl w:val="0"/>
          <w:numId w:val="9"/>
        </w:numPr>
        <w:autoSpaceDE w:val="0"/>
        <w:autoSpaceDN w:val="0"/>
        <w:adjustRightInd w:val="0"/>
        <w:spacing w:after="240"/>
        <w:rPr>
          <w:rFonts w:ascii="Times New Roman" w:hAnsi="Times New Roman" w:cs="Times New Roman"/>
          <w:bCs/>
          <w:szCs w:val="22"/>
        </w:rPr>
      </w:pPr>
      <w:r w:rsidRPr="00C97087">
        <w:rPr>
          <w:rFonts w:ascii="Times New Roman" w:hAnsi="Times New Roman" w:cs="Times New Roman"/>
          <w:bCs/>
          <w:szCs w:val="22"/>
        </w:rPr>
        <w:t>What is the role of gender in faith-based responses to refugees and IDPs?</w:t>
      </w:r>
    </w:p>
    <w:p w14:paraId="24FD62D2" w14:textId="77777777" w:rsidR="00F9528E" w:rsidRPr="00717FFA" w:rsidRDefault="00F9528E" w:rsidP="00B11779">
      <w:pPr>
        <w:rPr>
          <w:rFonts w:ascii="Times New Roman" w:hAnsi="Times New Roman" w:cs="Times New Roman"/>
          <w:szCs w:val="22"/>
        </w:rPr>
      </w:pPr>
    </w:p>
    <w:sectPr w:rsidR="00F9528E" w:rsidRPr="00717FFA" w:rsidSect="00EB6408">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6-11-12T19:51:00Z" w:initials="Office">
    <w:p w14:paraId="6A73509C" w14:textId="13CF6BF5" w:rsidR="00DD09EA" w:rsidRDefault="00DD09EA">
      <w:pPr>
        <w:pStyle w:val="CommentText"/>
      </w:pPr>
      <w:r>
        <w:rPr>
          <w:rStyle w:val="CommentReference"/>
        </w:rPr>
        <w:annotationRef/>
      </w:r>
      <w:r>
        <w:t xml:space="preserve">More? </w:t>
      </w:r>
    </w:p>
  </w:comment>
  <w:comment w:id="4" w:author="Microsoft Office User" w:date="2016-11-12T12:07:00Z" w:initials="Office">
    <w:p w14:paraId="276BC52B" w14:textId="77777777" w:rsidR="00DD09EA" w:rsidRPr="00717FFA" w:rsidRDefault="00DD09EA" w:rsidP="00717FFA">
      <w:pPr>
        <w:pStyle w:val="ListParagraph"/>
        <w:numPr>
          <w:ilvl w:val="1"/>
          <w:numId w:val="1"/>
        </w:numPr>
        <w:rPr>
          <w:rFonts w:ascii="Times New Roman" w:hAnsi="Times New Roman" w:cs="Times New Roman"/>
          <w:szCs w:val="22"/>
        </w:rPr>
      </w:pPr>
      <w:r>
        <w:rPr>
          <w:rStyle w:val="CommentReference"/>
        </w:rPr>
        <w:annotationRef/>
      </w:r>
      <w:r>
        <w:rPr>
          <w:rFonts w:ascii="Times New Roman" w:hAnsi="Times New Roman" w:cs="Times New Roman"/>
          <w:szCs w:val="22"/>
        </w:rPr>
        <w:t>‘Settling in’ (need better term – trying to identify a term for the ‘settling in’ stage when status has been given!)</w:t>
      </w:r>
    </w:p>
    <w:p w14:paraId="069A2859" w14:textId="630A910F" w:rsidR="00DD09EA" w:rsidRDefault="00DD09EA">
      <w:pPr>
        <w:pStyle w:val="CommentText"/>
      </w:pPr>
    </w:p>
  </w:comment>
  <w:comment w:id="7" w:author="Microsoft Office User" w:date="2016-11-12T19:21:00Z" w:initials="Office">
    <w:p w14:paraId="43F5BD0C" w14:textId="77777777" w:rsidR="00DD09EA" w:rsidRDefault="00DD09EA" w:rsidP="00BE6AB0">
      <w:pPr>
        <w:rPr>
          <w:rFonts w:ascii="Times New Roman" w:hAnsi="Times New Roman" w:cs="Times New Roman"/>
          <w:szCs w:val="22"/>
        </w:rPr>
      </w:pPr>
      <w:r>
        <w:rPr>
          <w:rStyle w:val="CommentReference"/>
        </w:rPr>
        <w:annotationRef/>
      </w:r>
      <w:r>
        <w:rPr>
          <w:rFonts w:ascii="Times New Roman" w:hAnsi="Times New Roman" w:cs="Times New Roman"/>
          <w:szCs w:val="22"/>
        </w:rPr>
        <w:t>Two further proposed topics include:</w:t>
      </w:r>
    </w:p>
    <w:p w14:paraId="4562532B" w14:textId="77777777" w:rsidR="00DD09EA" w:rsidRDefault="00DD09EA" w:rsidP="00BE6AB0">
      <w:pPr>
        <w:pStyle w:val="ListParagraph"/>
        <w:numPr>
          <w:ilvl w:val="0"/>
          <w:numId w:val="1"/>
        </w:numPr>
        <w:rPr>
          <w:rFonts w:ascii="Times New Roman" w:hAnsi="Times New Roman" w:cs="Times New Roman"/>
          <w:szCs w:val="22"/>
        </w:rPr>
      </w:pPr>
      <w:r>
        <w:rPr>
          <w:rFonts w:ascii="Times New Roman" w:hAnsi="Times New Roman" w:cs="Times New Roman"/>
          <w:szCs w:val="22"/>
        </w:rPr>
        <w:t>A</w:t>
      </w:r>
      <w:r w:rsidRPr="00BE6AB0">
        <w:rPr>
          <w:rFonts w:ascii="Times New Roman" w:hAnsi="Times New Roman" w:cs="Times New Roman"/>
          <w:szCs w:val="22"/>
        </w:rPr>
        <w:t xml:space="preserve"> comparative analysis of theologies of forced migration </w:t>
      </w:r>
      <w:r>
        <w:rPr>
          <w:rFonts w:ascii="Times New Roman" w:hAnsi="Times New Roman" w:cs="Times New Roman"/>
          <w:szCs w:val="22"/>
        </w:rPr>
        <w:t>(proposed by Susie Snyder)</w:t>
      </w:r>
    </w:p>
    <w:p w14:paraId="681D8258" w14:textId="77777777" w:rsidR="00DD09EA" w:rsidRPr="00BE6AB0" w:rsidRDefault="00DD09EA" w:rsidP="00BE6AB0">
      <w:pPr>
        <w:pStyle w:val="ListParagraph"/>
        <w:numPr>
          <w:ilvl w:val="0"/>
          <w:numId w:val="1"/>
        </w:numPr>
        <w:rPr>
          <w:rFonts w:ascii="Times New Roman" w:hAnsi="Times New Roman" w:cs="Times New Roman"/>
          <w:szCs w:val="22"/>
        </w:rPr>
      </w:pPr>
      <w:r>
        <w:rPr>
          <w:rFonts w:ascii="Times New Roman" w:hAnsi="Times New Roman" w:cs="Times New Roman"/>
          <w:szCs w:val="22"/>
        </w:rPr>
        <w:t xml:space="preserve">LFCs and local economies, including local social economies (proposed by </w:t>
      </w:r>
      <w:proofErr w:type="spellStart"/>
      <w:r>
        <w:rPr>
          <w:rFonts w:ascii="Times New Roman" w:hAnsi="Times New Roman" w:cs="Times New Roman"/>
          <w:szCs w:val="22"/>
        </w:rPr>
        <w:t>Tahir</w:t>
      </w:r>
      <w:proofErr w:type="spellEnd"/>
      <w:r>
        <w:rPr>
          <w:rFonts w:ascii="Times New Roman" w:hAnsi="Times New Roman" w:cs="Times New Roman"/>
          <w:szCs w:val="22"/>
        </w:rPr>
        <w:t xml:space="preserve"> </w:t>
      </w:r>
      <w:proofErr w:type="spellStart"/>
      <w:r>
        <w:rPr>
          <w:rFonts w:ascii="Times New Roman" w:hAnsi="Times New Roman" w:cs="Times New Roman"/>
          <w:szCs w:val="22"/>
        </w:rPr>
        <w:t>Zaman</w:t>
      </w:r>
      <w:proofErr w:type="spellEnd"/>
      <w:r>
        <w:rPr>
          <w:rFonts w:ascii="Times New Roman" w:hAnsi="Times New Roman" w:cs="Times New Roman"/>
          <w:szCs w:val="22"/>
        </w:rPr>
        <w:t>)</w:t>
      </w:r>
    </w:p>
    <w:p w14:paraId="0F7344DE" w14:textId="5425A9F3" w:rsidR="00DD09EA" w:rsidRDefault="00DD09EA">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3509C" w15:done="0"/>
  <w15:commentEx w15:paraId="069A2859" w15:done="0"/>
  <w15:commentEx w15:paraId="0F7344DE" w15:done="0"/>
  <w15:commentEx w15:paraId="07801A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99B5" w14:textId="77777777" w:rsidR="002C2396" w:rsidRDefault="002C2396" w:rsidP="00F9528E">
      <w:r>
        <w:separator/>
      </w:r>
    </w:p>
  </w:endnote>
  <w:endnote w:type="continuationSeparator" w:id="0">
    <w:p w14:paraId="54A00996" w14:textId="77777777" w:rsidR="002C2396" w:rsidRDefault="002C2396" w:rsidP="00F9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C7438" w14:textId="77777777" w:rsidR="002C2396" w:rsidRDefault="002C2396" w:rsidP="00F9528E">
      <w:r>
        <w:separator/>
      </w:r>
    </w:p>
  </w:footnote>
  <w:footnote w:type="continuationSeparator" w:id="0">
    <w:p w14:paraId="2F3EBB33" w14:textId="77777777" w:rsidR="002C2396" w:rsidRDefault="002C2396" w:rsidP="00F9528E">
      <w:r>
        <w:continuationSeparator/>
      </w:r>
    </w:p>
  </w:footnote>
  <w:footnote w:id="1">
    <w:p w14:paraId="0BAD1DC8" w14:textId="1902217C" w:rsidR="00DD09EA" w:rsidRPr="00882194" w:rsidRDefault="00DD09EA">
      <w:pPr>
        <w:pStyle w:val="FootnoteText"/>
        <w:rPr>
          <w:rFonts w:ascii="Times New Roman" w:hAnsi="Times New Roman" w:cs="Times New Roman"/>
          <w:sz w:val="20"/>
          <w:lang w:val="en-GB"/>
        </w:rPr>
      </w:pPr>
      <w:r>
        <w:rPr>
          <w:rStyle w:val="FootnoteReference"/>
        </w:rPr>
        <w:footnoteRef/>
      </w:r>
      <w:r>
        <w:t xml:space="preserve"> </w:t>
      </w:r>
      <w:r w:rsidRPr="00882194">
        <w:rPr>
          <w:rFonts w:ascii="Times New Roman" w:hAnsi="Times New Roman" w:cs="Times New Roman"/>
          <w:sz w:val="20"/>
          <w:lang w:val="en-GB"/>
        </w:rPr>
        <w:t xml:space="preserve">Wilkinson, O. (2016) </w:t>
      </w:r>
    </w:p>
  </w:footnote>
  <w:footnote w:id="2">
    <w:p w14:paraId="713F146E" w14:textId="7BBD2763" w:rsidR="00DD09EA" w:rsidRPr="00882194" w:rsidRDefault="00DD09EA">
      <w:pPr>
        <w:pStyle w:val="FootnoteText"/>
        <w:rPr>
          <w:rFonts w:ascii="Times New Roman" w:hAnsi="Times New Roman" w:cs="Times New Roman"/>
          <w:sz w:val="20"/>
          <w:lang w:val="en-GB"/>
        </w:rPr>
      </w:pPr>
      <w:r w:rsidRPr="00882194">
        <w:rPr>
          <w:rStyle w:val="FootnoteReference"/>
          <w:rFonts w:ascii="Times New Roman" w:hAnsi="Times New Roman" w:cs="Times New Roman"/>
          <w:sz w:val="20"/>
        </w:rPr>
        <w:footnoteRef/>
      </w:r>
      <w:r w:rsidRPr="00882194">
        <w:rPr>
          <w:rFonts w:ascii="Times New Roman" w:hAnsi="Times New Roman" w:cs="Times New Roman"/>
          <w:sz w:val="20"/>
        </w:rPr>
        <w:t xml:space="preserve"> </w:t>
      </w:r>
      <w:r w:rsidRPr="00882194">
        <w:rPr>
          <w:rFonts w:ascii="Times New Roman" w:hAnsi="Times New Roman" w:cs="Times New Roman"/>
          <w:sz w:val="20"/>
          <w:lang w:val="en-GB"/>
        </w:rPr>
        <w:t>See Annex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57CE6"/>
    <w:multiLevelType w:val="hybridMultilevel"/>
    <w:tmpl w:val="CA246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11A03"/>
    <w:multiLevelType w:val="hybridMultilevel"/>
    <w:tmpl w:val="3FC0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55EC7"/>
    <w:multiLevelType w:val="hybridMultilevel"/>
    <w:tmpl w:val="84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E60FF"/>
    <w:multiLevelType w:val="hybridMultilevel"/>
    <w:tmpl w:val="B99C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22F72"/>
    <w:multiLevelType w:val="hybridMultilevel"/>
    <w:tmpl w:val="B3E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F7282"/>
    <w:multiLevelType w:val="hybridMultilevel"/>
    <w:tmpl w:val="8FF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F3004"/>
    <w:multiLevelType w:val="hybridMultilevel"/>
    <w:tmpl w:val="704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123F2"/>
    <w:multiLevelType w:val="hybridMultilevel"/>
    <w:tmpl w:val="423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611B5"/>
    <w:multiLevelType w:val="hybridMultilevel"/>
    <w:tmpl w:val="F4CE2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631908"/>
    <w:multiLevelType w:val="hybridMultilevel"/>
    <w:tmpl w:val="E8E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4"/>
  </w:num>
  <w:num w:numId="6">
    <w:abstractNumId w:val="9"/>
  </w:num>
  <w:num w:numId="7">
    <w:abstractNumId w:val="1"/>
  </w:num>
  <w:num w:numId="8">
    <w:abstractNumId w:val="6"/>
  </w:num>
  <w:num w:numId="9">
    <w:abstractNumId w:val="10"/>
  </w:num>
  <w:num w:numId="10">
    <w:abstractNumId w:val="3"/>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8B"/>
    <w:rsid w:val="0014297E"/>
    <w:rsid w:val="001F18A2"/>
    <w:rsid w:val="002066C6"/>
    <w:rsid w:val="0028314A"/>
    <w:rsid w:val="002C2396"/>
    <w:rsid w:val="004779EC"/>
    <w:rsid w:val="005A707E"/>
    <w:rsid w:val="0064475E"/>
    <w:rsid w:val="00717FFA"/>
    <w:rsid w:val="00741CED"/>
    <w:rsid w:val="007F7EB7"/>
    <w:rsid w:val="008013C1"/>
    <w:rsid w:val="00825ABA"/>
    <w:rsid w:val="00882194"/>
    <w:rsid w:val="00893217"/>
    <w:rsid w:val="008A1FB2"/>
    <w:rsid w:val="008F3926"/>
    <w:rsid w:val="009130F4"/>
    <w:rsid w:val="00AC51B2"/>
    <w:rsid w:val="00B11779"/>
    <w:rsid w:val="00B33C5A"/>
    <w:rsid w:val="00B519A6"/>
    <w:rsid w:val="00BE6AB0"/>
    <w:rsid w:val="00C34CE6"/>
    <w:rsid w:val="00C97087"/>
    <w:rsid w:val="00CF0001"/>
    <w:rsid w:val="00D06B21"/>
    <w:rsid w:val="00D6426E"/>
    <w:rsid w:val="00DA6CB5"/>
    <w:rsid w:val="00DD09EA"/>
    <w:rsid w:val="00E1770A"/>
    <w:rsid w:val="00E36749"/>
    <w:rsid w:val="00E73266"/>
    <w:rsid w:val="00EB6408"/>
    <w:rsid w:val="00ED6B45"/>
    <w:rsid w:val="00F9528E"/>
    <w:rsid w:val="00FA5B3D"/>
    <w:rsid w:val="00FD2AEA"/>
    <w:rsid w:val="00FD7A8B"/>
    <w:rsid w:val="00FF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2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EC"/>
    <w:pPr>
      <w:ind w:left="720"/>
      <w:contextualSpacing/>
    </w:pPr>
  </w:style>
  <w:style w:type="character" w:styleId="CommentReference">
    <w:name w:val="annotation reference"/>
    <w:basedOn w:val="DefaultParagraphFont"/>
    <w:uiPriority w:val="99"/>
    <w:semiHidden/>
    <w:unhideWhenUsed/>
    <w:rsid w:val="001F18A2"/>
    <w:rPr>
      <w:sz w:val="18"/>
      <w:szCs w:val="18"/>
    </w:rPr>
  </w:style>
  <w:style w:type="paragraph" w:styleId="CommentText">
    <w:name w:val="annotation text"/>
    <w:basedOn w:val="Normal"/>
    <w:link w:val="CommentTextChar"/>
    <w:uiPriority w:val="99"/>
    <w:semiHidden/>
    <w:unhideWhenUsed/>
    <w:rsid w:val="001F18A2"/>
  </w:style>
  <w:style w:type="character" w:customStyle="1" w:styleId="CommentTextChar">
    <w:name w:val="Comment Text Char"/>
    <w:basedOn w:val="DefaultParagraphFont"/>
    <w:link w:val="CommentText"/>
    <w:uiPriority w:val="99"/>
    <w:semiHidden/>
    <w:rsid w:val="001F18A2"/>
  </w:style>
  <w:style w:type="paragraph" w:styleId="CommentSubject">
    <w:name w:val="annotation subject"/>
    <w:basedOn w:val="CommentText"/>
    <w:next w:val="CommentText"/>
    <w:link w:val="CommentSubjectChar"/>
    <w:uiPriority w:val="99"/>
    <w:semiHidden/>
    <w:unhideWhenUsed/>
    <w:rsid w:val="001F18A2"/>
    <w:rPr>
      <w:b/>
      <w:bCs/>
      <w:sz w:val="20"/>
      <w:szCs w:val="20"/>
    </w:rPr>
  </w:style>
  <w:style w:type="character" w:customStyle="1" w:styleId="CommentSubjectChar">
    <w:name w:val="Comment Subject Char"/>
    <w:basedOn w:val="CommentTextChar"/>
    <w:link w:val="CommentSubject"/>
    <w:uiPriority w:val="99"/>
    <w:semiHidden/>
    <w:rsid w:val="001F18A2"/>
    <w:rPr>
      <w:b/>
      <w:bCs/>
      <w:sz w:val="20"/>
      <w:szCs w:val="20"/>
    </w:rPr>
  </w:style>
  <w:style w:type="paragraph" w:styleId="BalloonText">
    <w:name w:val="Balloon Text"/>
    <w:basedOn w:val="Normal"/>
    <w:link w:val="BalloonTextChar"/>
    <w:uiPriority w:val="99"/>
    <w:semiHidden/>
    <w:unhideWhenUsed/>
    <w:rsid w:val="001F18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8A2"/>
    <w:rPr>
      <w:rFonts w:ascii="Times New Roman" w:hAnsi="Times New Roman" w:cs="Times New Roman"/>
      <w:sz w:val="18"/>
      <w:szCs w:val="18"/>
    </w:rPr>
  </w:style>
  <w:style w:type="paragraph" w:styleId="FootnoteText">
    <w:name w:val="footnote text"/>
    <w:basedOn w:val="Normal"/>
    <w:link w:val="FootnoteTextChar"/>
    <w:uiPriority w:val="99"/>
    <w:unhideWhenUsed/>
    <w:rsid w:val="00F9528E"/>
  </w:style>
  <w:style w:type="character" w:customStyle="1" w:styleId="FootnoteTextChar">
    <w:name w:val="Footnote Text Char"/>
    <w:basedOn w:val="DefaultParagraphFont"/>
    <w:link w:val="FootnoteText"/>
    <w:uiPriority w:val="99"/>
    <w:rsid w:val="00F9528E"/>
  </w:style>
  <w:style w:type="character" w:styleId="FootnoteReference">
    <w:name w:val="footnote reference"/>
    <w:basedOn w:val="DefaultParagraphFont"/>
    <w:uiPriority w:val="99"/>
    <w:unhideWhenUsed/>
    <w:rsid w:val="00F9528E"/>
    <w:rPr>
      <w:vertAlign w:val="superscript"/>
    </w:rPr>
  </w:style>
  <w:style w:type="paragraph" w:styleId="NoSpacing">
    <w:name w:val="No Spacing"/>
    <w:uiPriority w:val="1"/>
    <w:qFormat/>
    <w:rsid w:val="00882194"/>
  </w:style>
  <w:style w:type="paragraph" w:styleId="NormalWeb">
    <w:name w:val="Normal (Web)"/>
    <w:basedOn w:val="Normal"/>
    <w:uiPriority w:val="99"/>
    <w:semiHidden/>
    <w:unhideWhenUsed/>
    <w:rsid w:val="00FD2AEA"/>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EC"/>
    <w:pPr>
      <w:ind w:left="720"/>
      <w:contextualSpacing/>
    </w:pPr>
  </w:style>
  <w:style w:type="character" w:styleId="CommentReference">
    <w:name w:val="annotation reference"/>
    <w:basedOn w:val="DefaultParagraphFont"/>
    <w:uiPriority w:val="99"/>
    <w:semiHidden/>
    <w:unhideWhenUsed/>
    <w:rsid w:val="001F18A2"/>
    <w:rPr>
      <w:sz w:val="18"/>
      <w:szCs w:val="18"/>
    </w:rPr>
  </w:style>
  <w:style w:type="paragraph" w:styleId="CommentText">
    <w:name w:val="annotation text"/>
    <w:basedOn w:val="Normal"/>
    <w:link w:val="CommentTextChar"/>
    <w:uiPriority w:val="99"/>
    <w:semiHidden/>
    <w:unhideWhenUsed/>
    <w:rsid w:val="001F18A2"/>
  </w:style>
  <w:style w:type="character" w:customStyle="1" w:styleId="CommentTextChar">
    <w:name w:val="Comment Text Char"/>
    <w:basedOn w:val="DefaultParagraphFont"/>
    <w:link w:val="CommentText"/>
    <w:uiPriority w:val="99"/>
    <w:semiHidden/>
    <w:rsid w:val="001F18A2"/>
  </w:style>
  <w:style w:type="paragraph" w:styleId="CommentSubject">
    <w:name w:val="annotation subject"/>
    <w:basedOn w:val="CommentText"/>
    <w:next w:val="CommentText"/>
    <w:link w:val="CommentSubjectChar"/>
    <w:uiPriority w:val="99"/>
    <w:semiHidden/>
    <w:unhideWhenUsed/>
    <w:rsid w:val="001F18A2"/>
    <w:rPr>
      <w:b/>
      <w:bCs/>
      <w:sz w:val="20"/>
      <w:szCs w:val="20"/>
    </w:rPr>
  </w:style>
  <w:style w:type="character" w:customStyle="1" w:styleId="CommentSubjectChar">
    <w:name w:val="Comment Subject Char"/>
    <w:basedOn w:val="CommentTextChar"/>
    <w:link w:val="CommentSubject"/>
    <w:uiPriority w:val="99"/>
    <w:semiHidden/>
    <w:rsid w:val="001F18A2"/>
    <w:rPr>
      <w:b/>
      <w:bCs/>
      <w:sz w:val="20"/>
      <w:szCs w:val="20"/>
    </w:rPr>
  </w:style>
  <w:style w:type="paragraph" w:styleId="BalloonText">
    <w:name w:val="Balloon Text"/>
    <w:basedOn w:val="Normal"/>
    <w:link w:val="BalloonTextChar"/>
    <w:uiPriority w:val="99"/>
    <w:semiHidden/>
    <w:unhideWhenUsed/>
    <w:rsid w:val="001F18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8A2"/>
    <w:rPr>
      <w:rFonts w:ascii="Times New Roman" w:hAnsi="Times New Roman" w:cs="Times New Roman"/>
      <w:sz w:val="18"/>
      <w:szCs w:val="18"/>
    </w:rPr>
  </w:style>
  <w:style w:type="paragraph" w:styleId="FootnoteText">
    <w:name w:val="footnote text"/>
    <w:basedOn w:val="Normal"/>
    <w:link w:val="FootnoteTextChar"/>
    <w:uiPriority w:val="99"/>
    <w:unhideWhenUsed/>
    <w:rsid w:val="00F9528E"/>
  </w:style>
  <w:style w:type="character" w:customStyle="1" w:styleId="FootnoteTextChar">
    <w:name w:val="Footnote Text Char"/>
    <w:basedOn w:val="DefaultParagraphFont"/>
    <w:link w:val="FootnoteText"/>
    <w:uiPriority w:val="99"/>
    <w:rsid w:val="00F9528E"/>
  </w:style>
  <w:style w:type="character" w:styleId="FootnoteReference">
    <w:name w:val="footnote reference"/>
    <w:basedOn w:val="DefaultParagraphFont"/>
    <w:uiPriority w:val="99"/>
    <w:unhideWhenUsed/>
    <w:rsid w:val="00F9528E"/>
    <w:rPr>
      <w:vertAlign w:val="superscript"/>
    </w:rPr>
  </w:style>
  <w:style w:type="paragraph" w:styleId="NoSpacing">
    <w:name w:val="No Spacing"/>
    <w:uiPriority w:val="1"/>
    <w:qFormat/>
    <w:rsid w:val="00882194"/>
  </w:style>
  <w:style w:type="paragraph" w:styleId="NormalWeb">
    <w:name w:val="Normal (Web)"/>
    <w:basedOn w:val="Normal"/>
    <w:uiPriority w:val="99"/>
    <w:semiHidden/>
    <w:unhideWhenUsed/>
    <w:rsid w:val="00FD2A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9102">
      <w:bodyDiv w:val="1"/>
      <w:marLeft w:val="0"/>
      <w:marRight w:val="0"/>
      <w:marTop w:val="0"/>
      <w:marBottom w:val="0"/>
      <w:divBdr>
        <w:top w:val="none" w:sz="0" w:space="0" w:color="auto"/>
        <w:left w:val="none" w:sz="0" w:space="0" w:color="auto"/>
        <w:bottom w:val="none" w:sz="0" w:space="0" w:color="auto"/>
        <w:right w:val="none" w:sz="0" w:space="0" w:color="auto"/>
      </w:divBdr>
      <w:divsChild>
        <w:div w:id="1059354530">
          <w:marLeft w:val="0"/>
          <w:marRight w:val="0"/>
          <w:marTop w:val="0"/>
          <w:marBottom w:val="0"/>
          <w:divBdr>
            <w:top w:val="none" w:sz="0" w:space="0" w:color="auto"/>
            <w:left w:val="none" w:sz="0" w:space="0" w:color="auto"/>
            <w:bottom w:val="none" w:sz="0" w:space="0" w:color="auto"/>
            <w:right w:val="none" w:sz="0" w:space="0" w:color="auto"/>
          </w:divBdr>
          <w:divsChild>
            <w:div w:id="1156848136">
              <w:marLeft w:val="0"/>
              <w:marRight w:val="0"/>
              <w:marTop w:val="0"/>
              <w:marBottom w:val="0"/>
              <w:divBdr>
                <w:top w:val="none" w:sz="0" w:space="0" w:color="auto"/>
                <w:left w:val="none" w:sz="0" w:space="0" w:color="auto"/>
                <w:bottom w:val="none" w:sz="0" w:space="0" w:color="auto"/>
                <w:right w:val="none" w:sz="0" w:space="0" w:color="auto"/>
              </w:divBdr>
              <w:divsChild>
                <w:div w:id="1476216522">
                  <w:marLeft w:val="0"/>
                  <w:marRight w:val="0"/>
                  <w:marTop w:val="0"/>
                  <w:marBottom w:val="0"/>
                  <w:divBdr>
                    <w:top w:val="none" w:sz="0" w:space="0" w:color="auto"/>
                    <w:left w:val="none" w:sz="0" w:space="0" w:color="auto"/>
                    <w:bottom w:val="none" w:sz="0" w:space="0" w:color="auto"/>
                    <w:right w:val="none" w:sz="0" w:space="0" w:color="auto"/>
                  </w:divBdr>
                  <w:divsChild>
                    <w:div w:id="400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5280">
      <w:bodyDiv w:val="1"/>
      <w:marLeft w:val="0"/>
      <w:marRight w:val="0"/>
      <w:marTop w:val="0"/>
      <w:marBottom w:val="0"/>
      <w:divBdr>
        <w:top w:val="none" w:sz="0" w:space="0" w:color="auto"/>
        <w:left w:val="none" w:sz="0" w:space="0" w:color="auto"/>
        <w:bottom w:val="none" w:sz="0" w:space="0" w:color="auto"/>
        <w:right w:val="none" w:sz="0" w:space="0" w:color="auto"/>
      </w:divBdr>
    </w:div>
    <w:div w:id="1704597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756-3865-134E-BE65-38EB97BF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2016-11-18T17:17:00Z</dcterms:created>
  <dcterms:modified xsi:type="dcterms:W3CDTF">2016-11-18T17:17:00Z</dcterms:modified>
</cp:coreProperties>
</file>