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1686" w14:textId="087D79EF" w:rsidR="00D9712D" w:rsidRDefault="00950B40" w:rsidP="003170B3">
      <w:pPr>
        <w:widowControl w:val="0"/>
        <w:autoSpaceDE w:val="0"/>
        <w:autoSpaceDN w:val="0"/>
        <w:adjustRightInd w:val="0"/>
        <w:rPr>
          <w:rFonts w:ascii="Times New Roman" w:hAnsi="Times New Roman" w:cs="Times New Roman"/>
          <w:b/>
          <w:sz w:val="32"/>
          <w:szCs w:val="32"/>
          <w:u w:val="single"/>
        </w:rPr>
      </w:pPr>
      <w:r>
        <w:rPr>
          <w:rFonts w:ascii="Times New Roman" w:hAnsi="Times New Roman" w:cs="Times New Roman"/>
          <w:b/>
          <w:sz w:val="32"/>
          <w:szCs w:val="32"/>
          <w:u w:val="single"/>
        </w:rPr>
        <w:t xml:space="preserve">Meeting of </w:t>
      </w:r>
      <w:r w:rsidR="00D03A45" w:rsidRPr="00F4088A">
        <w:rPr>
          <w:rFonts w:ascii="Times New Roman" w:hAnsi="Times New Roman" w:cs="Times New Roman"/>
          <w:b/>
          <w:sz w:val="32"/>
          <w:szCs w:val="32"/>
          <w:u w:val="single"/>
        </w:rPr>
        <w:t xml:space="preserve">Religion Faith and Forced Migration Learning </w:t>
      </w:r>
    </w:p>
    <w:p w14:paraId="6531E686" w14:textId="77777777" w:rsidR="00D03A45" w:rsidRDefault="00D03A45" w:rsidP="003170B3">
      <w:pPr>
        <w:widowControl w:val="0"/>
        <w:autoSpaceDE w:val="0"/>
        <w:autoSpaceDN w:val="0"/>
        <w:adjustRightInd w:val="0"/>
        <w:rPr>
          <w:rFonts w:ascii="Times New Roman" w:hAnsi="Times New Roman" w:cs="Times New Roman"/>
          <w:b/>
          <w:sz w:val="32"/>
          <w:szCs w:val="32"/>
          <w:u w:val="single"/>
        </w:rPr>
      </w:pPr>
      <w:r w:rsidRPr="00F4088A">
        <w:rPr>
          <w:rFonts w:ascii="Times New Roman" w:hAnsi="Times New Roman" w:cs="Times New Roman"/>
          <w:b/>
          <w:sz w:val="32"/>
          <w:szCs w:val="32"/>
          <w:u w:val="single"/>
        </w:rPr>
        <w:t xml:space="preserve">Hub </w:t>
      </w:r>
      <w:r w:rsidR="00D9712D">
        <w:rPr>
          <w:rFonts w:ascii="Times New Roman" w:hAnsi="Times New Roman" w:cs="Times New Roman"/>
          <w:b/>
          <w:sz w:val="32"/>
          <w:szCs w:val="32"/>
          <w:u w:val="single"/>
        </w:rPr>
        <w:t xml:space="preserve"> July 11, 2016</w:t>
      </w:r>
    </w:p>
    <w:p w14:paraId="46658656" w14:textId="77777777" w:rsidR="00D9712D" w:rsidRDefault="00D9712D" w:rsidP="003170B3">
      <w:pPr>
        <w:widowControl w:val="0"/>
        <w:autoSpaceDE w:val="0"/>
        <w:autoSpaceDN w:val="0"/>
        <w:adjustRightInd w:val="0"/>
        <w:rPr>
          <w:rFonts w:ascii="Times New Roman" w:hAnsi="Times New Roman" w:cs="Times New Roman"/>
          <w:b/>
          <w:sz w:val="32"/>
          <w:szCs w:val="32"/>
          <w:u w:val="single"/>
        </w:rPr>
      </w:pPr>
    </w:p>
    <w:p w14:paraId="46D826DF" w14:textId="77777777" w:rsidR="00950B40" w:rsidRPr="00950B40" w:rsidRDefault="00D9712D" w:rsidP="00950B40">
      <w:pPr>
        <w:rPr>
          <w:rFonts w:ascii="Candara" w:hAnsi="Candara"/>
        </w:rPr>
      </w:pPr>
      <w:r w:rsidRPr="00950B40">
        <w:rPr>
          <w:rFonts w:ascii="Candara" w:hAnsi="Candara" w:cs="Times New Roman"/>
          <w:b/>
          <w:u w:val="single"/>
        </w:rPr>
        <w:t xml:space="preserve">Co-chairs: </w:t>
      </w:r>
      <w:r w:rsidR="00950B40" w:rsidRPr="00950B40">
        <w:rPr>
          <w:rFonts w:ascii="Candara" w:hAnsi="Candara"/>
        </w:rPr>
        <w:t xml:space="preserve">Sadia Kidwai, Islamic Relief and Elena Fiddian-Qasmiyeh, Reader in Human Geography, Co-Director of the Migration Research Unit, and Coordinator of </w:t>
      </w:r>
      <w:r w:rsidR="00950B40" w:rsidRPr="00950B40">
        <w:rPr>
          <w:rFonts w:ascii="Candara" w:hAnsi="Candara"/>
          <w:i/>
        </w:rPr>
        <w:t>Refuge in a Moving World</w:t>
      </w:r>
      <w:r w:rsidR="00950B40" w:rsidRPr="00950B40">
        <w:rPr>
          <w:rFonts w:ascii="Candara" w:hAnsi="Candara"/>
        </w:rPr>
        <w:t xml:space="preserve"> (University College London)</w:t>
      </w:r>
    </w:p>
    <w:p w14:paraId="76B4B1F9" w14:textId="77777777" w:rsidR="00D9712D" w:rsidRPr="00950B40" w:rsidRDefault="00D9712D" w:rsidP="003170B3">
      <w:pPr>
        <w:widowControl w:val="0"/>
        <w:autoSpaceDE w:val="0"/>
        <w:autoSpaceDN w:val="0"/>
        <w:adjustRightInd w:val="0"/>
        <w:rPr>
          <w:rFonts w:ascii="Candara" w:hAnsi="Candara" w:cs="Times New Roman"/>
          <w:b/>
          <w:u w:val="single"/>
        </w:rPr>
      </w:pPr>
    </w:p>
    <w:p w14:paraId="0D1C9CC3" w14:textId="28A63CF4" w:rsidR="00D03A45" w:rsidRDefault="00950B40" w:rsidP="003170B3">
      <w:pPr>
        <w:widowControl w:val="0"/>
        <w:autoSpaceDE w:val="0"/>
        <w:autoSpaceDN w:val="0"/>
        <w:adjustRightInd w:val="0"/>
        <w:rPr>
          <w:rFonts w:ascii="Candara" w:hAnsi="Candara" w:cs="Times New Roman"/>
        </w:rPr>
      </w:pPr>
      <w:r>
        <w:rPr>
          <w:rFonts w:ascii="Candara" w:hAnsi="Candara" w:cs="Times New Roman"/>
        </w:rPr>
        <w:t>Participants</w:t>
      </w:r>
      <w:r w:rsidR="004F770F">
        <w:rPr>
          <w:rFonts w:ascii="Candara" w:hAnsi="Candara" w:cs="Times New Roman"/>
        </w:rPr>
        <w:t>:</w:t>
      </w:r>
      <w:r w:rsidR="00225F51">
        <w:rPr>
          <w:rFonts w:ascii="Candara" w:hAnsi="Candara" w:cs="Times New Roman"/>
        </w:rPr>
        <w:t xml:space="preserve"> Kat Eghdamian (UCL), Susie Snyder (U of Roehamton), Andrea Lari (Integritas), Elizabeth Frank (CWS), Julie Diallo (Oxfam), Kathrun Kraft (UEL), Amjad Saleem (Paths2People), Helen Stawski (Islamic Relief), Joey Ager (PICO), Mark Simmons (C0rd), Jean Duff (JLI)</w:t>
      </w:r>
      <w:bookmarkStart w:id="0" w:name="_GoBack"/>
      <w:bookmarkEnd w:id="0"/>
      <w:r w:rsidR="00225F51">
        <w:rPr>
          <w:rFonts w:ascii="Candara" w:hAnsi="Candara" w:cs="Times New Roman"/>
        </w:rPr>
        <w:t xml:space="preserve"> </w:t>
      </w:r>
    </w:p>
    <w:p w14:paraId="0ABF5215" w14:textId="77777777" w:rsidR="00950B40" w:rsidRPr="00950B40" w:rsidRDefault="00950B40" w:rsidP="003170B3">
      <w:pPr>
        <w:widowControl w:val="0"/>
        <w:autoSpaceDE w:val="0"/>
        <w:autoSpaceDN w:val="0"/>
        <w:adjustRightInd w:val="0"/>
        <w:rPr>
          <w:rFonts w:ascii="Candara" w:hAnsi="Candara" w:cs="Times New Roman"/>
        </w:rPr>
      </w:pPr>
    </w:p>
    <w:p w14:paraId="1DB6AFB2" w14:textId="77777777" w:rsidR="003170B3" w:rsidRPr="00950B40" w:rsidRDefault="00D9712D" w:rsidP="003170B3">
      <w:pPr>
        <w:widowControl w:val="0"/>
        <w:autoSpaceDE w:val="0"/>
        <w:autoSpaceDN w:val="0"/>
        <w:adjustRightInd w:val="0"/>
        <w:rPr>
          <w:rFonts w:ascii="Candara" w:hAnsi="Candara" w:cs="Times New Roman"/>
        </w:rPr>
      </w:pPr>
      <w:r w:rsidRPr="00950B40">
        <w:rPr>
          <w:rFonts w:ascii="Candara" w:hAnsi="Candara" w:cs="Times New Roman"/>
        </w:rPr>
        <w:t xml:space="preserve">First </w:t>
      </w:r>
      <w:r w:rsidR="003170B3" w:rsidRPr="00950B40">
        <w:rPr>
          <w:rFonts w:ascii="Candara" w:hAnsi="Candara" w:cs="Times New Roman"/>
        </w:rPr>
        <w:t xml:space="preserve">teleconference meeting to discuss the development of a new </w:t>
      </w:r>
      <w:r w:rsidR="003170B3" w:rsidRPr="00950B40">
        <w:rPr>
          <w:rFonts w:ascii="Candara" w:hAnsi="Candara" w:cs="Times New Roman"/>
          <w:b/>
          <w:bCs/>
        </w:rPr>
        <w:t>Joint Learning Initiative on Faith and Local Communities Learning Hub</w:t>
      </w:r>
      <w:r w:rsidR="003170B3" w:rsidRPr="00950B40">
        <w:rPr>
          <w:rFonts w:ascii="Candara" w:hAnsi="Candara" w:cs="Times New Roman"/>
        </w:rPr>
        <w:t xml:space="preserve"> looking at the intersection of Religion, Faith and Forced Migration.</w:t>
      </w:r>
    </w:p>
    <w:p w14:paraId="047F04C0" w14:textId="77777777" w:rsidR="003170B3" w:rsidRPr="00950B40" w:rsidRDefault="003170B3" w:rsidP="003170B3">
      <w:pPr>
        <w:widowControl w:val="0"/>
        <w:autoSpaceDE w:val="0"/>
        <w:autoSpaceDN w:val="0"/>
        <w:adjustRightInd w:val="0"/>
        <w:rPr>
          <w:rFonts w:ascii="Candara" w:hAnsi="Candara" w:cs="Times New Roman"/>
        </w:rPr>
      </w:pPr>
    </w:p>
    <w:p w14:paraId="17E5FF5C" w14:textId="282BD016" w:rsidR="003170B3" w:rsidRPr="00950B40" w:rsidRDefault="00F4088A" w:rsidP="003170B3">
      <w:pPr>
        <w:widowControl w:val="0"/>
        <w:autoSpaceDE w:val="0"/>
        <w:autoSpaceDN w:val="0"/>
        <w:adjustRightInd w:val="0"/>
        <w:rPr>
          <w:rFonts w:ascii="Candara" w:hAnsi="Candara" w:cs="Times New Roman"/>
          <w:b/>
        </w:rPr>
      </w:pPr>
      <w:r w:rsidRPr="00950B40">
        <w:rPr>
          <w:rFonts w:ascii="Candara" w:hAnsi="Candara" w:cs="Times New Roman"/>
          <w:b/>
        </w:rPr>
        <w:t>Objectives for the Call</w:t>
      </w:r>
      <w:r w:rsidR="00950B40">
        <w:rPr>
          <w:rFonts w:ascii="Candara" w:hAnsi="Candara" w:cs="Times New Roman"/>
          <w:b/>
        </w:rPr>
        <w:t>:</w:t>
      </w:r>
    </w:p>
    <w:p w14:paraId="6D823C71" w14:textId="77777777" w:rsidR="00F4088A" w:rsidRPr="00950B40" w:rsidRDefault="00F4088A" w:rsidP="003170B3">
      <w:pPr>
        <w:widowControl w:val="0"/>
        <w:autoSpaceDE w:val="0"/>
        <w:autoSpaceDN w:val="0"/>
        <w:adjustRightInd w:val="0"/>
        <w:rPr>
          <w:rFonts w:ascii="Candara" w:hAnsi="Candara" w:cs="Times New Roman"/>
          <w:b/>
        </w:rPr>
      </w:pPr>
    </w:p>
    <w:p w14:paraId="3855BAF4" w14:textId="77777777" w:rsidR="003170B3" w:rsidRPr="00950B40" w:rsidRDefault="003170B3" w:rsidP="003170B3">
      <w:pPr>
        <w:widowControl w:val="0"/>
        <w:autoSpaceDE w:val="0"/>
        <w:autoSpaceDN w:val="0"/>
        <w:adjustRightInd w:val="0"/>
        <w:rPr>
          <w:rFonts w:ascii="Candara" w:hAnsi="Candara" w:cs="Times New Roman"/>
        </w:rPr>
      </w:pPr>
      <w:r w:rsidRPr="00950B40">
        <w:rPr>
          <w:rFonts w:ascii="Candara" w:hAnsi="Candara" w:cs="Times New Roman"/>
        </w:rPr>
        <w:t xml:space="preserve">1)    To agree the research parameters for the Hub by gauging current practical programme experience and academic interest in the impact of local faith communities on different dimensions of forced migration (including refugee protection, safe passage initiatives, solidarity with refugees, and statelessness) </w:t>
      </w:r>
    </w:p>
    <w:p w14:paraId="4BF1FEE0" w14:textId="77777777" w:rsidR="003170B3" w:rsidRPr="00950B40" w:rsidRDefault="003170B3" w:rsidP="003170B3">
      <w:pPr>
        <w:widowControl w:val="0"/>
        <w:autoSpaceDE w:val="0"/>
        <w:autoSpaceDN w:val="0"/>
        <w:adjustRightInd w:val="0"/>
        <w:rPr>
          <w:rFonts w:ascii="Candara" w:hAnsi="Candara" w:cs="Times New Roman"/>
        </w:rPr>
      </w:pPr>
    </w:p>
    <w:p w14:paraId="1DCBC838" w14:textId="77777777" w:rsidR="003170B3" w:rsidRPr="00950B40" w:rsidRDefault="003170B3" w:rsidP="003170B3">
      <w:pPr>
        <w:widowControl w:val="0"/>
        <w:autoSpaceDE w:val="0"/>
        <w:autoSpaceDN w:val="0"/>
        <w:adjustRightInd w:val="0"/>
        <w:rPr>
          <w:rFonts w:ascii="Candara" w:hAnsi="Candara" w:cs="Times New Roman"/>
        </w:rPr>
      </w:pPr>
      <w:r w:rsidRPr="00950B40">
        <w:rPr>
          <w:rFonts w:ascii="Candara" w:hAnsi="Candara" w:cs="Times New Roman"/>
        </w:rPr>
        <w:t>2)    To agree the TOR and immediate work plan for the Hub</w:t>
      </w:r>
    </w:p>
    <w:p w14:paraId="2DCCD4F3" w14:textId="77777777" w:rsidR="003170B3" w:rsidRPr="00950B40" w:rsidRDefault="003170B3" w:rsidP="003170B3">
      <w:pPr>
        <w:widowControl w:val="0"/>
        <w:autoSpaceDE w:val="0"/>
        <w:autoSpaceDN w:val="0"/>
        <w:adjustRightInd w:val="0"/>
        <w:rPr>
          <w:rFonts w:ascii="Candara" w:hAnsi="Candara" w:cs="Times New Roman"/>
        </w:rPr>
      </w:pPr>
    </w:p>
    <w:p w14:paraId="2612487E" w14:textId="77777777" w:rsidR="00887A9E" w:rsidRPr="00950B40" w:rsidRDefault="003170B3" w:rsidP="003170B3">
      <w:pPr>
        <w:rPr>
          <w:rFonts w:ascii="Candara" w:hAnsi="Candara" w:cs="Times New Roman"/>
        </w:rPr>
      </w:pPr>
      <w:r w:rsidRPr="00950B40">
        <w:rPr>
          <w:rFonts w:ascii="Candara" w:hAnsi="Candara" w:cs="Times New Roman"/>
        </w:rPr>
        <w:t>3)    To scope out upcoming opportunities for policy dialogue; specifically around the UN Refugee Summit in New York in September.</w:t>
      </w:r>
    </w:p>
    <w:p w14:paraId="2673D7ED" w14:textId="77777777" w:rsidR="00F4088A" w:rsidRPr="00950B40" w:rsidRDefault="00F4088A" w:rsidP="003170B3">
      <w:pPr>
        <w:rPr>
          <w:rFonts w:ascii="Candara" w:hAnsi="Candara" w:cs="Times New Roman"/>
        </w:rPr>
      </w:pPr>
    </w:p>
    <w:p w14:paraId="452F63E2" w14:textId="64AD2A05" w:rsidR="00F4088A" w:rsidRPr="00950B40" w:rsidRDefault="00F4088A" w:rsidP="003170B3">
      <w:pPr>
        <w:rPr>
          <w:rFonts w:ascii="Candara" w:hAnsi="Candara" w:cs="Times New Roman"/>
          <w:b/>
        </w:rPr>
      </w:pPr>
      <w:r w:rsidRPr="00950B40">
        <w:rPr>
          <w:rFonts w:ascii="Candara" w:hAnsi="Candara" w:cs="Times New Roman"/>
          <w:b/>
        </w:rPr>
        <w:t>Introduction to JLI</w:t>
      </w:r>
      <w:r w:rsidR="00950B40">
        <w:rPr>
          <w:rFonts w:ascii="Candara" w:hAnsi="Candara" w:cs="Times New Roman"/>
          <w:b/>
        </w:rPr>
        <w:t xml:space="preserve">. </w:t>
      </w:r>
      <w:r w:rsidR="00D9712D" w:rsidRPr="00950B40">
        <w:rPr>
          <w:rFonts w:ascii="Candara" w:hAnsi="Candara" w:cs="Times New Roman"/>
          <w:b/>
          <w:i/>
        </w:rPr>
        <w:t>J Duff</w:t>
      </w:r>
    </w:p>
    <w:p w14:paraId="7FF0E805" w14:textId="77777777" w:rsidR="0033273C" w:rsidRDefault="0033273C" w:rsidP="003170B3">
      <w:pPr>
        <w:rPr>
          <w:rFonts w:ascii="Candara" w:hAnsi="Candara" w:cs="Times New Roman"/>
        </w:rPr>
      </w:pPr>
      <w:r>
        <w:rPr>
          <w:rFonts w:ascii="Candara" w:hAnsi="Candara" w:cs="Times New Roman"/>
        </w:rPr>
        <w:t xml:space="preserve">JLI is a knowledge management platform that brings together academics and practitioners to generate new research and communicate action orientated knowledge and evidence concerning the impact of local faith communities and their assets in promoting community wellbeing and resilience. Its work is divided into Learning Hubs around key themes. </w:t>
      </w:r>
    </w:p>
    <w:p w14:paraId="5DCA1E4A" w14:textId="77777777" w:rsidR="0033273C" w:rsidRDefault="0033273C" w:rsidP="003170B3">
      <w:pPr>
        <w:rPr>
          <w:rFonts w:ascii="Candara" w:hAnsi="Candara" w:cs="Times New Roman"/>
        </w:rPr>
      </w:pPr>
    </w:p>
    <w:p w14:paraId="4617A533" w14:textId="3CA54143" w:rsidR="00F4088A" w:rsidRPr="00950B40" w:rsidRDefault="0033273C" w:rsidP="003170B3">
      <w:pPr>
        <w:rPr>
          <w:rFonts w:ascii="Candara" w:hAnsi="Candara" w:cs="Times New Roman"/>
        </w:rPr>
      </w:pPr>
      <w:r>
        <w:rPr>
          <w:rFonts w:ascii="Candara" w:hAnsi="Candara" w:cs="Times New Roman"/>
        </w:rPr>
        <w:t>Key lessons from the last four year of the JLI included the i</w:t>
      </w:r>
      <w:r w:rsidR="00D9712D" w:rsidRPr="00950B40">
        <w:rPr>
          <w:rFonts w:ascii="Candara" w:hAnsi="Candara" w:cs="Times New Roman"/>
        </w:rPr>
        <w:t>mportance of prioritizing communications of outputs from the Learning Hub to policy makers</w:t>
      </w:r>
      <w:r>
        <w:rPr>
          <w:rFonts w:ascii="Candara" w:hAnsi="Candara" w:cs="Times New Roman"/>
        </w:rPr>
        <w:t xml:space="preserve"> and of engaging voices from the Global South.</w:t>
      </w:r>
      <w:del w:id="1" w:author="Helen Stawski" w:date="2016-07-11T17:53:00Z">
        <w:r w:rsidR="00D9712D" w:rsidRPr="00950B40" w:rsidDel="0033273C">
          <w:rPr>
            <w:rFonts w:ascii="Candara" w:hAnsi="Candara" w:cs="Times New Roman"/>
          </w:rPr>
          <w:delText xml:space="preserve"> </w:delText>
        </w:r>
      </w:del>
    </w:p>
    <w:p w14:paraId="1429760A" w14:textId="77777777" w:rsidR="00D9712D" w:rsidRPr="00950B40" w:rsidRDefault="00D9712D" w:rsidP="003170B3">
      <w:pPr>
        <w:rPr>
          <w:rFonts w:ascii="Candara" w:hAnsi="Candara" w:cs="Times New Roman"/>
        </w:rPr>
      </w:pPr>
    </w:p>
    <w:p w14:paraId="3CFBAD1B" w14:textId="72C3785E" w:rsidR="0033273C" w:rsidRDefault="00F4088A" w:rsidP="003170B3">
      <w:pPr>
        <w:rPr>
          <w:rFonts w:ascii="Candara" w:hAnsi="Candara" w:cs="Times New Roman"/>
          <w:b/>
        </w:rPr>
      </w:pPr>
      <w:r w:rsidRPr="00950B40">
        <w:rPr>
          <w:rFonts w:ascii="Candara" w:hAnsi="Candara" w:cs="Times New Roman"/>
          <w:b/>
        </w:rPr>
        <w:t>About Learning Hubs</w:t>
      </w:r>
      <w:r w:rsidR="0033273C">
        <w:rPr>
          <w:rFonts w:ascii="Candara" w:hAnsi="Candara" w:cs="Times New Roman"/>
          <w:b/>
        </w:rPr>
        <w:t>:</w:t>
      </w:r>
      <w:r w:rsidR="00827A68">
        <w:rPr>
          <w:rFonts w:ascii="Candara" w:hAnsi="Candara" w:cs="Times New Roman"/>
          <w:b/>
        </w:rPr>
        <w:t xml:space="preserve"> </w:t>
      </w:r>
      <w:r w:rsidR="0033273C">
        <w:rPr>
          <w:rFonts w:ascii="Candara" w:hAnsi="Candara" w:cs="Times New Roman"/>
          <w:b/>
        </w:rPr>
        <w:t>E</w:t>
      </w:r>
      <w:r w:rsidRPr="00950B40">
        <w:rPr>
          <w:rFonts w:ascii="Candara" w:hAnsi="Candara" w:cs="Times New Roman"/>
          <w:b/>
        </w:rPr>
        <w:t xml:space="preserve">xample of </w:t>
      </w:r>
      <w:r w:rsidR="0033273C">
        <w:rPr>
          <w:rFonts w:ascii="Candara" w:hAnsi="Candara" w:cs="Times New Roman"/>
          <w:b/>
        </w:rPr>
        <w:t xml:space="preserve">Humanitarian </w:t>
      </w:r>
      <w:r w:rsidRPr="00950B40">
        <w:rPr>
          <w:rFonts w:ascii="Candara" w:hAnsi="Candara" w:cs="Times New Roman"/>
          <w:b/>
        </w:rPr>
        <w:t>Resilience Learning Hub</w:t>
      </w:r>
      <w:r w:rsidR="0033273C">
        <w:rPr>
          <w:rFonts w:ascii="Candara" w:hAnsi="Candara" w:cs="Times New Roman"/>
          <w:b/>
        </w:rPr>
        <w:t xml:space="preserve"> -</w:t>
      </w:r>
      <w:r w:rsidRPr="00950B40">
        <w:rPr>
          <w:rFonts w:ascii="Candara" w:hAnsi="Candara" w:cs="Times New Roman"/>
          <w:b/>
        </w:rPr>
        <w:t xml:space="preserve"> </w:t>
      </w:r>
      <w:r w:rsidR="00D9712D" w:rsidRPr="00950B40">
        <w:rPr>
          <w:rFonts w:ascii="Candara" w:hAnsi="Candara" w:cs="Times New Roman"/>
          <w:b/>
        </w:rPr>
        <w:t xml:space="preserve"> Helen Staw</w:t>
      </w:r>
      <w:r w:rsidR="0033273C">
        <w:rPr>
          <w:rFonts w:ascii="Candara" w:hAnsi="Candara" w:cs="Times New Roman"/>
          <w:b/>
        </w:rPr>
        <w:t xml:space="preserve">ski. </w:t>
      </w:r>
    </w:p>
    <w:p w14:paraId="15A20F50" w14:textId="33AE6EE0" w:rsidR="00F4088A" w:rsidRDefault="0033273C" w:rsidP="00452B85">
      <w:pPr>
        <w:rPr>
          <w:ins w:id="2" w:author="Elena Fiddian-Qasmiyeh" w:date="2016-07-12T19:30:00Z"/>
          <w:rFonts w:ascii="Candara" w:hAnsi="Candara" w:cs="Times New Roman"/>
        </w:rPr>
      </w:pPr>
      <w:r w:rsidRPr="00452B85">
        <w:rPr>
          <w:rFonts w:ascii="Candara" w:hAnsi="Candara" w:cs="Times New Roman"/>
        </w:rPr>
        <w:t xml:space="preserve">This Hub ran for 4 years from 2012 till 2016; beginning with a scoping phase (identifying current knowledge and evidence gaps); followed by engagement in </w:t>
      </w:r>
      <w:r w:rsidRPr="00452B85">
        <w:rPr>
          <w:rFonts w:ascii="Candara" w:hAnsi="Candara" w:cs="Times New Roman"/>
        </w:rPr>
        <w:lastRenderedPageBreak/>
        <w:t xml:space="preserve">policy forums (specifically the UNHCR High Commissioner’s Dialogue on Faith and Protection); and the generation of new research priorities, new research projects and continued policy engagement (culminating in the production of evidence briefs for the World Humanitarian Summit). </w:t>
      </w:r>
    </w:p>
    <w:p w14:paraId="124C4174" w14:textId="77777777" w:rsidR="00827A68" w:rsidRPr="00452B85" w:rsidRDefault="00827A68" w:rsidP="00452B85">
      <w:pPr>
        <w:rPr>
          <w:rFonts w:ascii="Candara" w:hAnsi="Candara" w:cs="Times New Roman"/>
        </w:rPr>
      </w:pPr>
    </w:p>
    <w:p w14:paraId="053233F4" w14:textId="085DFF3E" w:rsidR="00F4088A" w:rsidRPr="00452B85" w:rsidRDefault="00F4088A" w:rsidP="00452B85">
      <w:pPr>
        <w:rPr>
          <w:rFonts w:ascii="Candara" w:hAnsi="Candara" w:cs="Times New Roman"/>
        </w:rPr>
      </w:pPr>
      <w:r w:rsidRPr="00452B85">
        <w:rPr>
          <w:rFonts w:ascii="Candara" w:hAnsi="Candara" w:cs="Times New Roman"/>
        </w:rPr>
        <w:t>People participat</w:t>
      </w:r>
      <w:r w:rsidR="0033273C" w:rsidRPr="00452B85">
        <w:rPr>
          <w:rFonts w:ascii="Candara" w:hAnsi="Candara" w:cs="Times New Roman"/>
        </w:rPr>
        <w:t xml:space="preserve">ed in the hub on a volunteer basis </w:t>
      </w:r>
      <w:r w:rsidRPr="00452B85">
        <w:rPr>
          <w:rFonts w:ascii="Candara" w:hAnsi="Candara" w:cs="Times New Roman"/>
        </w:rPr>
        <w:t xml:space="preserve"> because it add</w:t>
      </w:r>
      <w:r w:rsidR="0033273C" w:rsidRPr="00452B85">
        <w:rPr>
          <w:rFonts w:ascii="Candara" w:hAnsi="Candara" w:cs="Times New Roman"/>
        </w:rPr>
        <w:t>ed</w:t>
      </w:r>
      <w:r w:rsidRPr="00452B85">
        <w:rPr>
          <w:rFonts w:ascii="Candara" w:hAnsi="Candara" w:cs="Times New Roman"/>
        </w:rPr>
        <w:t xml:space="preserve"> value to their work</w:t>
      </w:r>
      <w:r w:rsidR="00827A68">
        <w:rPr>
          <w:rFonts w:ascii="Candara" w:hAnsi="Candara" w:cs="Times New Roman"/>
        </w:rPr>
        <w:t xml:space="preserve">, </w:t>
      </w:r>
      <w:r w:rsidR="0033273C" w:rsidRPr="00452B85">
        <w:rPr>
          <w:rFonts w:ascii="Candara" w:hAnsi="Candara" w:cs="Times New Roman"/>
        </w:rPr>
        <w:t xml:space="preserve">either </w:t>
      </w:r>
      <w:r w:rsidR="00827A68">
        <w:rPr>
          <w:rFonts w:ascii="Candara" w:hAnsi="Candara" w:cs="Times New Roman"/>
        </w:rPr>
        <w:t xml:space="preserve">through </w:t>
      </w:r>
      <w:r w:rsidR="0033273C" w:rsidRPr="00452B85">
        <w:rPr>
          <w:rFonts w:ascii="Candara" w:hAnsi="Candara" w:cs="Times New Roman"/>
        </w:rPr>
        <w:t xml:space="preserve">policy engagement for NGOs or </w:t>
      </w:r>
      <w:r w:rsidR="00827A68">
        <w:rPr>
          <w:rFonts w:ascii="Candara" w:hAnsi="Candara" w:cs="Times New Roman"/>
        </w:rPr>
        <w:t xml:space="preserve">by providing </w:t>
      </w:r>
      <w:r w:rsidR="0033273C" w:rsidRPr="00452B85">
        <w:rPr>
          <w:rFonts w:ascii="Candara" w:hAnsi="Candara" w:cs="Times New Roman"/>
        </w:rPr>
        <w:t>new research opportunities for academics</w:t>
      </w:r>
      <w:r w:rsidR="00827A68">
        <w:rPr>
          <w:rFonts w:ascii="Candara" w:hAnsi="Candara" w:cs="Times New Roman"/>
        </w:rPr>
        <w:t xml:space="preserve"> (for example, building upon the Resilience Hub’s Scoping Survey, Alastair Ager and Elena Fiddian-Qasmiyeh secured two separate, and yet related, small grants from a US research foundation to conduct primary research with local faith communities providing assistance to refugees in Jordan and Lebanon respectively</w:t>
      </w:r>
      <w:r w:rsidR="0033273C" w:rsidRPr="00452B85">
        <w:rPr>
          <w:rFonts w:ascii="Candara" w:hAnsi="Candara" w:cs="Times New Roman"/>
        </w:rPr>
        <w:t>).</w:t>
      </w:r>
    </w:p>
    <w:p w14:paraId="71FFBA7B" w14:textId="77777777" w:rsidR="00D9712D" w:rsidRPr="00950B40" w:rsidRDefault="00D9712D" w:rsidP="00452B85">
      <w:pPr>
        <w:rPr>
          <w:rFonts w:ascii="Candara" w:hAnsi="Candara" w:cs="Times New Roman"/>
        </w:rPr>
      </w:pPr>
    </w:p>
    <w:p w14:paraId="7AA1EC47" w14:textId="2C7240E1" w:rsidR="00D9712D" w:rsidRPr="00950B40" w:rsidRDefault="00D9712D" w:rsidP="003170B3">
      <w:pPr>
        <w:rPr>
          <w:rFonts w:ascii="Candara" w:hAnsi="Candara" w:cs="Times New Roman"/>
          <w:b/>
          <w:i/>
        </w:rPr>
      </w:pPr>
      <w:r w:rsidRPr="00950B40">
        <w:rPr>
          <w:rFonts w:ascii="Candara" w:hAnsi="Candara" w:cs="Times New Roman"/>
          <w:b/>
        </w:rPr>
        <w:t xml:space="preserve">Introduction for the R and FM LH </w:t>
      </w:r>
      <w:r w:rsidR="00827A68">
        <w:rPr>
          <w:rFonts w:ascii="Candara" w:hAnsi="Candara" w:cs="Times New Roman"/>
          <w:b/>
        </w:rPr>
        <w:t xml:space="preserve">- </w:t>
      </w:r>
      <w:r w:rsidRPr="00950B40">
        <w:rPr>
          <w:rFonts w:ascii="Candara" w:hAnsi="Candara" w:cs="Times New Roman"/>
          <w:b/>
          <w:i/>
        </w:rPr>
        <w:t>E F</w:t>
      </w:r>
      <w:r w:rsidR="00827A68">
        <w:rPr>
          <w:rFonts w:ascii="Candara" w:hAnsi="Candara" w:cs="Times New Roman"/>
          <w:b/>
          <w:i/>
        </w:rPr>
        <w:t>iddian-</w:t>
      </w:r>
      <w:del w:id="3" w:author="Elena Fiddian-Qasmiyeh" w:date="2016-07-12T19:33:00Z">
        <w:r w:rsidRPr="00950B40" w:rsidDel="00827A68">
          <w:rPr>
            <w:rFonts w:ascii="Candara" w:hAnsi="Candara" w:cs="Times New Roman"/>
            <w:b/>
            <w:i/>
          </w:rPr>
          <w:delText xml:space="preserve"> </w:delText>
        </w:r>
      </w:del>
      <w:r w:rsidRPr="00950B40">
        <w:rPr>
          <w:rFonts w:ascii="Candara" w:hAnsi="Candara" w:cs="Times New Roman"/>
          <w:b/>
          <w:i/>
        </w:rPr>
        <w:t>Qasmiyeh</w:t>
      </w:r>
    </w:p>
    <w:p w14:paraId="30F259B4" w14:textId="63B55CD5" w:rsidR="00D9712D" w:rsidRPr="003A6931" w:rsidRDefault="00827A68" w:rsidP="003A6931">
      <w:pPr>
        <w:rPr>
          <w:rFonts w:ascii="Candara" w:hAnsi="Candara" w:cs="Times New Roman"/>
        </w:rPr>
      </w:pPr>
      <w:r>
        <w:rPr>
          <w:rFonts w:ascii="Candara" w:hAnsi="Candara" w:cs="Times New Roman"/>
        </w:rPr>
        <w:t xml:space="preserve">The particular urgency, and timeliness, of focusing concretely on the intersections between religion, faith and forced migration was noted. At the same time, the new R and FM LH builds directly upon existing Hubs, meaning that the new Hub has strong foundations. Attention was drawn to the </w:t>
      </w:r>
      <w:r w:rsidRPr="00FA1EAA">
        <w:rPr>
          <w:rFonts w:ascii="Candara" w:hAnsi="Candara" w:cs="Times New Roman"/>
        </w:rPr>
        <w:t>“lessons learned” paper</w:t>
      </w:r>
      <w:r>
        <w:rPr>
          <w:rFonts w:ascii="Candara" w:hAnsi="Candara" w:cs="Times New Roman"/>
        </w:rPr>
        <w:t xml:space="preserve"> which has distilled insights </w:t>
      </w:r>
      <w:r w:rsidRPr="00FA1EAA">
        <w:rPr>
          <w:rFonts w:ascii="Candara" w:hAnsi="Candara" w:cs="Times New Roman"/>
        </w:rPr>
        <w:t xml:space="preserve">from </w:t>
      </w:r>
      <w:r>
        <w:rPr>
          <w:rFonts w:ascii="Candara" w:hAnsi="Candara" w:cs="Times New Roman"/>
        </w:rPr>
        <w:t xml:space="preserve">the </w:t>
      </w:r>
      <w:r w:rsidRPr="00FA1EAA">
        <w:rPr>
          <w:rFonts w:ascii="Candara" w:hAnsi="Candara" w:cs="Times New Roman"/>
        </w:rPr>
        <w:t>Humanitarian Resilience Learning Hub</w:t>
      </w:r>
      <w:r>
        <w:rPr>
          <w:rFonts w:ascii="Candara" w:hAnsi="Candara" w:cs="Times New Roman"/>
        </w:rPr>
        <w:t xml:space="preserve">; the lessons learned paper </w:t>
      </w:r>
      <w:r w:rsidR="00452B85" w:rsidRPr="003A6931">
        <w:rPr>
          <w:rFonts w:ascii="Candara" w:hAnsi="Candara" w:cs="Times New Roman"/>
        </w:rPr>
        <w:t>identi</w:t>
      </w:r>
      <w:r>
        <w:rPr>
          <w:rFonts w:ascii="Candara" w:hAnsi="Candara" w:cs="Times New Roman"/>
        </w:rPr>
        <w:t>fies</w:t>
      </w:r>
      <w:r w:rsidR="00452B85" w:rsidRPr="003A6931">
        <w:rPr>
          <w:rFonts w:ascii="Candara" w:hAnsi="Candara" w:cs="Times New Roman"/>
        </w:rPr>
        <w:t xml:space="preserve"> existing evidence </w:t>
      </w:r>
      <w:r>
        <w:rPr>
          <w:rFonts w:ascii="Candara" w:hAnsi="Candara" w:cs="Times New Roman"/>
        </w:rPr>
        <w:t xml:space="preserve">of direct relevance </w:t>
      </w:r>
      <w:r w:rsidR="00452B85" w:rsidRPr="003A6931">
        <w:rPr>
          <w:rFonts w:ascii="Candara" w:hAnsi="Candara" w:cs="Times New Roman"/>
        </w:rPr>
        <w:t>for the new Hub on Forced Migration.</w:t>
      </w:r>
    </w:p>
    <w:p w14:paraId="5C68163F" w14:textId="77777777" w:rsidR="00D9712D" w:rsidRPr="00950B40" w:rsidRDefault="00D9712D" w:rsidP="00452B85">
      <w:pPr>
        <w:rPr>
          <w:rFonts w:ascii="Candara" w:hAnsi="Candara" w:cs="Times New Roman"/>
        </w:rPr>
      </w:pPr>
    </w:p>
    <w:p w14:paraId="24B0CE8B" w14:textId="3FB730C5" w:rsidR="00827A68" w:rsidRDefault="00827A68" w:rsidP="00CB2378">
      <w:pPr>
        <w:rPr>
          <w:rFonts w:ascii="Candara" w:hAnsi="Candara" w:cs="Times New Roman"/>
        </w:rPr>
      </w:pPr>
      <w:r>
        <w:rPr>
          <w:rFonts w:ascii="Candara" w:hAnsi="Candara" w:cs="Times New Roman"/>
        </w:rPr>
        <w:t>A brief r</w:t>
      </w:r>
      <w:r w:rsidR="00D9712D" w:rsidRPr="00CB2378">
        <w:rPr>
          <w:rFonts w:ascii="Candara" w:hAnsi="Candara" w:cs="Times New Roman"/>
        </w:rPr>
        <w:t xml:space="preserve">eview </w:t>
      </w:r>
      <w:r>
        <w:rPr>
          <w:rFonts w:ascii="Candara" w:hAnsi="Candara" w:cs="Times New Roman"/>
        </w:rPr>
        <w:t xml:space="preserve">was provided </w:t>
      </w:r>
      <w:r w:rsidR="00D9712D" w:rsidRPr="00CB2378">
        <w:rPr>
          <w:rFonts w:ascii="Candara" w:hAnsi="Candara" w:cs="Times New Roman"/>
        </w:rPr>
        <w:t xml:space="preserve">of </w:t>
      </w:r>
      <w:r>
        <w:rPr>
          <w:rFonts w:ascii="Candara" w:hAnsi="Candara" w:cs="Times New Roman"/>
        </w:rPr>
        <w:t xml:space="preserve">the </w:t>
      </w:r>
      <w:r w:rsidR="00D9712D" w:rsidRPr="00CB2378">
        <w:rPr>
          <w:rFonts w:ascii="Candara" w:hAnsi="Candara" w:cs="Times New Roman"/>
        </w:rPr>
        <w:t xml:space="preserve">questions regarding </w:t>
      </w:r>
      <w:r>
        <w:rPr>
          <w:rFonts w:ascii="Candara" w:hAnsi="Candara" w:cs="Times New Roman"/>
        </w:rPr>
        <w:t xml:space="preserve">the </w:t>
      </w:r>
      <w:r w:rsidR="00D9712D" w:rsidRPr="00CB2378">
        <w:rPr>
          <w:rFonts w:ascii="Candara" w:hAnsi="Candara" w:cs="Times New Roman"/>
        </w:rPr>
        <w:t>intersection of religion</w:t>
      </w:r>
      <w:r>
        <w:rPr>
          <w:rFonts w:ascii="Candara" w:hAnsi="Candara" w:cs="Times New Roman"/>
        </w:rPr>
        <w:t>,</w:t>
      </w:r>
      <w:r w:rsidR="00D9712D" w:rsidRPr="00CB2378">
        <w:rPr>
          <w:rFonts w:ascii="Candara" w:hAnsi="Candara" w:cs="Times New Roman"/>
        </w:rPr>
        <w:t xml:space="preserve"> faith</w:t>
      </w:r>
      <w:r>
        <w:rPr>
          <w:rFonts w:ascii="Candara" w:hAnsi="Candara" w:cs="Times New Roman"/>
        </w:rPr>
        <w:t xml:space="preserve"> and</w:t>
      </w:r>
      <w:r w:rsidR="00D9712D" w:rsidRPr="00CB2378">
        <w:rPr>
          <w:rFonts w:ascii="Candara" w:hAnsi="Candara" w:cs="Times New Roman"/>
        </w:rPr>
        <w:t xml:space="preserve"> refugees and FM in </w:t>
      </w:r>
      <w:r>
        <w:rPr>
          <w:rFonts w:ascii="Candara" w:hAnsi="Candara" w:cs="Times New Roman"/>
        </w:rPr>
        <w:t xml:space="preserve">the </w:t>
      </w:r>
      <w:r w:rsidR="00D9712D" w:rsidRPr="00CB2378">
        <w:rPr>
          <w:rFonts w:ascii="Candara" w:hAnsi="Candara" w:cs="Times New Roman"/>
        </w:rPr>
        <w:t>TOR document</w:t>
      </w:r>
      <w:r>
        <w:rPr>
          <w:rFonts w:ascii="Candara" w:hAnsi="Candara" w:cs="Times New Roman"/>
        </w:rPr>
        <w:t xml:space="preserve">: </w:t>
      </w:r>
    </w:p>
    <w:p w14:paraId="70009D9F" w14:textId="77777777" w:rsidR="00827A68" w:rsidRDefault="00827A68" w:rsidP="00CB2378">
      <w:pPr>
        <w:rPr>
          <w:rFonts w:ascii="Candara" w:hAnsi="Candara" w:cs="Times New Roman"/>
        </w:rPr>
      </w:pPr>
    </w:p>
    <w:p w14:paraId="7B5753D9" w14:textId="3BD9E327" w:rsidR="00827A68" w:rsidRDefault="00827A68" w:rsidP="00827A68">
      <w:pPr>
        <w:pStyle w:val="ListParagraph"/>
        <w:numPr>
          <w:ilvl w:val="0"/>
          <w:numId w:val="7"/>
        </w:numPr>
        <w:spacing w:after="200" w:line="276" w:lineRule="auto"/>
      </w:pPr>
      <w:r>
        <w:t xml:space="preserve">What roles have faith-based actors played to support forced migrants throughout different stages and different spaces of their journeys? </w:t>
      </w:r>
    </w:p>
    <w:p w14:paraId="60389EB2" w14:textId="7D60ADC3" w:rsidR="00827A68" w:rsidRDefault="00827A68" w:rsidP="00827A68">
      <w:pPr>
        <w:pStyle w:val="ListParagraph"/>
        <w:numPr>
          <w:ilvl w:val="0"/>
          <w:numId w:val="7"/>
        </w:numPr>
        <w:spacing w:after="200" w:line="276" w:lineRule="auto"/>
      </w:pPr>
      <w:r w:rsidRPr="00220D6F">
        <w:t>What evidence</w:t>
      </w:r>
      <w:r>
        <w:t xml:space="preserve"> exists</w:t>
      </w:r>
      <w:r w:rsidRPr="00220D6F">
        <w:t xml:space="preserve"> </w:t>
      </w:r>
      <w:r>
        <w:t>of</w:t>
      </w:r>
      <w:r w:rsidRPr="00220D6F">
        <w:t xml:space="preserve"> faith</w:t>
      </w:r>
      <w:r>
        <w:t>-</w:t>
      </w:r>
      <w:r w:rsidRPr="00220D6F">
        <w:t xml:space="preserve">based </w:t>
      </w:r>
      <w:r>
        <w:t xml:space="preserve">initiatives to support forced migrants </w:t>
      </w:r>
      <w:r w:rsidRPr="00220D6F">
        <w:t xml:space="preserve">having </w:t>
      </w:r>
      <w:r>
        <w:t xml:space="preserve">had a </w:t>
      </w:r>
      <w:r w:rsidRPr="00220D6F">
        <w:t>positive impact</w:t>
      </w:r>
      <w:r>
        <w:t xml:space="preserve"> on protection outcomes</w:t>
      </w:r>
      <w:r w:rsidRPr="00220D6F">
        <w:t xml:space="preserve">? </w:t>
      </w:r>
    </w:p>
    <w:p w14:paraId="772CFE09" w14:textId="2857BDA0" w:rsidR="00827A68" w:rsidRDefault="00827A68" w:rsidP="00827A68">
      <w:pPr>
        <w:pStyle w:val="ListParagraph"/>
        <w:numPr>
          <w:ilvl w:val="0"/>
          <w:numId w:val="7"/>
        </w:numPr>
        <w:spacing w:after="200" w:line="276" w:lineRule="auto"/>
      </w:pPr>
      <w:r>
        <w:t>To what extent, and how,</w:t>
      </w:r>
      <w:r w:rsidRPr="00220D6F">
        <w:t xml:space="preserve"> are local faith communities </w:t>
      </w:r>
      <w:r>
        <w:t>and religious leaders promoting forced migrants’ protection and resilience?</w:t>
      </w:r>
      <w:r w:rsidRPr="00220D6F">
        <w:t xml:space="preserve"> </w:t>
      </w:r>
    </w:p>
    <w:p w14:paraId="141A8447" w14:textId="77777777" w:rsidR="00827A68" w:rsidRDefault="00827A68" w:rsidP="00827A68">
      <w:pPr>
        <w:pStyle w:val="ListParagraph"/>
        <w:numPr>
          <w:ilvl w:val="0"/>
          <w:numId w:val="7"/>
        </w:numPr>
        <w:spacing w:after="200" w:line="276" w:lineRule="auto"/>
      </w:pPr>
      <w:r w:rsidRPr="00220D6F">
        <w:t xml:space="preserve">How do the theological reflections of local faith communities on issues around </w:t>
      </w:r>
      <w:r>
        <w:t>forced migration, hospitality and solidarity</w:t>
      </w:r>
      <w:r w:rsidRPr="00220D6F">
        <w:t xml:space="preserve"> </w:t>
      </w:r>
      <w:r>
        <w:t>influence</w:t>
      </w:r>
      <w:r w:rsidRPr="00220D6F">
        <w:t xml:space="preserve"> their approaches? </w:t>
      </w:r>
    </w:p>
    <w:p w14:paraId="58514593" w14:textId="77777777" w:rsidR="00827A68" w:rsidRDefault="00827A68" w:rsidP="00827A68">
      <w:pPr>
        <w:pStyle w:val="ListParagraph"/>
        <w:numPr>
          <w:ilvl w:val="0"/>
          <w:numId w:val="7"/>
        </w:numPr>
        <w:spacing w:after="200" w:line="276" w:lineRule="auto"/>
      </w:pPr>
      <w:r>
        <w:t>How effective are current partnerships and</w:t>
      </w:r>
      <w:r w:rsidRPr="00220D6F">
        <w:t xml:space="preserve"> relationships between faith communities and</w:t>
      </w:r>
      <w:r>
        <w:t xml:space="preserve"> the mainstream humanitarian architecture/formal protection mechanisms?</w:t>
      </w:r>
      <w:r w:rsidRPr="00220D6F">
        <w:t xml:space="preserve"> </w:t>
      </w:r>
    </w:p>
    <w:p w14:paraId="202A5025" w14:textId="651A43DC" w:rsidR="00D9712D" w:rsidRPr="00827A68" w:rsidDel="00827A68" w:rsidRDefault="00827A68" w:rsidP="00CB2378">
      <w:pPr>
        <w:pStyle w:val="ListParagraph"/>
        <w:rPr>
          <w:del w:id="4" w:author="Elena Fiddian-Qasmiyeh" w:date="2016-07-12T19:37:00Z"/>
        </w:rPr>
      </w:pPr>
      <w:r w:rsidRPr="00220D6F">
        <w:t xml:space="preserve">What </w:t>
      </w:r>
      <w:r>
        <w:t>lessons</w:t>
      </w:r>
      <w:r w:rsidRPr="00220D6F">
        <w:t xml:space="preserve"> can be drawn from </w:t>
      </w:r>
      <w:r>
        <w:t xml:space="preserve">the ways that </w:t>
      </w:r>
      <w:r w:rsidRPr="00220D6F">
        <w:t>specific faith groups/communities interact</w:t>
      </w:r>
      <w:r>
        <w:t xml:space="preserve"> with forced migrants</w:t>
      </w:r>
      <w:r w:rsidRPr="00220D6F">
        <w:t xml:space="preserve">? </w:t>
      </w:r>
      <w:del w:id="5" w:author="Elena Fiddian-Qasmiyeh" w:date="2016-07-12T19:37:00Z">
        <w:r w:rsidR="00D9712D" w:rsidRPr="00CB2378" w:rsidDel="00827A68">
          <w:rPr>
            <w:rFonts w:ascii="Candara" w:hAnsi="Candara" w:cs="Times New Roman"/>
          </w:rPr>
          <w:delText xml:space="preserve"> </w:delText>
        </w:r>
      </w:del>
    </w:p>
    <w:p w14:paraId="12516C71" w14:textId="77777777" w:rsidR="00D9712D" w:rsidRPr="00950B40" w:rsidRDefault="00D9712D" w:rsidP="00CB2378">
      <w:pPr>
        <w:pStyle w:val="ListParagraph"/>
      </w:pPr>
    </w:p>
    <w:p w14:paraId="07C371ED" w14:textId="77777777" w:rsidR="00827A68" w:rsidRDefault="00827A68" w:rsidP="00827A68">
      <w:pPr>
        <w:rPr>
          <w:rFonts w:ascii="Candara" w:hAnsi="Candara" w:cs="Times New Roman"/>
        </w:rPr>
      </w:pPr>
    </w:p>
    <w:p w14:paraId="5A8FCE14" w14:textId="4A0A7E4D" w:rsidR="00D9712D" w:rsidRPr="00950B40" w:rsidRDefault="00827A68" w:rsidP="00827A68">
      <w:r>
        <w:rPr>
          <w:rFonts w:ascii="Candara" w:hAnsi="Candara" w:cs="Times New Roman"/>
        </w:rPr>
        <w:t>Through exploring these and other questions, the Hub’s k</w:t>
      </w:r>
      <w:r w:rsidR="00452B85" w:rsidRPr="00CB2378">
        <w:rPr>
          <w:rFonts w:ascii="Candara" w:hAnsi="Candara" w:cs="Times New Roman"/>
        </w:rPr>
        <w:t xml:space="preserve">ey objective </w:t>
      </w:r>
      <w:r>
        <w:rPr>
          <w:rFonts w:ascii="Candara" w:hAnsi="Candara" w:cs="Times New Roman"/>
        </w:rPr>
        <w:t>is</w:t>
      </w:r>
      <w:r w:rsidR="00D9712D" w:rsidRPr="00CB2378">
        <w:rPr>
          <w:rFonts w:ascii="Candara" w:hAnsi="Candara" w:cs="Times New Roman"/>
        </w:rPr>
        <w:t xml:space="preserve"> to develop a solid</w:t>
      </w:r>
      <w:r w:rsidRPr="00CB2378">
        <w:rPr>
          <w:rFonts w:ascii="Candara" w:hAnsi="Candara" w:cs="Times New Roman"/>
        </w:rPr>
        <w:t>,</w:t>
      </w:r>
      <w:r w:rsidR="00D9712D" w:rsidRPr="00CB2378">
        <w:rPr>
          <w:rFonts w:ascii="Candara" w:hAnsi="Candara" w:cs="Times New Roman"/>
        </w:rPr>
        <w:t xml:space="preserve"> balanced evidence base</w:t>
      </w:r>
      <w:r w:rsidR="00452B85" w:rsidRPr="00CB2378">
        <w:rPr>
          <w:rFonts w:ascii="Candara" w:hAnsi="Candara" w:cs="Times New Roman"/>
        </w:rPr>
        <w:t xml:space="preserve"> and develop lessons for policy and practice.</w:t>
      </w:r>
    </w:p>
    <w:p w14:paraId="59E1C116" w14:textId="77777777" w:rsidR="00D9712D" w:rsidRPr="00950B40" w:rsidRDefault="00D9712D" w:rsidP="003170B3">
      <w:pPr>
        <w:rPr>
          <w:rFonts w:ascii="Candara" w:hAnsi="Candara" w:cs="Times New Roman"/>
        </w:rPr>
      </w:pPr>
    </w:p>
    <w:p w14:paraId="14763DD6" w14:textId="77777777" w:rsidR="00D9712D" w:rsidRPr="00950B40" w:rsidRDefault="00D9712D" w:rsidP="003170B3">
      <w:pPr>
        <w:rPr>
          <w:rFonts w:ascii="Candara" w:hAnsi="Candara" w:cs="Times New Roman"/>
        </w:rPr>
      </w:pPr>
    </w:p>
    <w:p w14:paraId="6231EF49" w14:textId="3AAEB282" w:rsidR="00950B40" w:rsidRPr="00950B40" w:rsidRDefault="00950B40" w:rsidP="003170B3">
      <w:pPr>
        <w:rPr>
          <w:rFonts w:ascii="Candara" w:hAnsi="Candara" w:cs="Times New Roman"/>
          <w:b/>
          <w:u w:val="single"/>
        </w:rPr>
      </w:pPr>
      <w:r w:rsidRPr="00950B40">
        <w:rPr>
          <w:rFonts w:ascii="Candara" w:hAnsi="Candara" w:cs="Times New Roman"/>
          <w:b/>
          <w:u w:val="single"/>
        </w:rPr>
        <w:t>Open Discussion re possible focus for the new Learning hub</w:t>
      </w:r>
    </w:p>
    <w:p w14:paraId="448D6B22" w14:textId="77777777" w:rsidR="00950B40" w:rsidRDefault="00950B40" w:rsidP="003170B3">
      <w:pPr>
        <w:rPr>
          <w:rFonts w:ascii="Candara" w:hAnsi="Candara" w:cs="Times New Roman"/>
          <w:b/>
        </w:rPr>
      </w:pPr>
    </w:p>
    <w:p w14:paraId="172EEFCB" w14:textId="30B5ABD2" w:rsidR="00D9712D" w:rsidRPr="00950B40" w:rsidRDefault="00D9712D" w:rsidP="003170B3">
      <w:pPr>
        <w:rPr>
          <w:rFonts w:ascii="Candara" w:hAnsi="Candara" w:cs="Times New Roman"/>
          <w:b/>
        </w:rPr>
      </w:pPr>
      <w:r w:rsidRPr="00950B40">
        <w:rPr>
          <w:rFonts w:ascii="Candara" w:hAnsi="Candara" w:cs="Times New Roman"/>
          <w:b/>
        </w:rPr>
        <w:t>Amjad:</w:t>
      </w:r>
    </w:p>
    <w:p w14:paraId="7EB2094C" w14:textId="4EA41657" w:rsidR="00D9712D" w:rsidRPr="00950B40" w:rsidRDefault="00CB2378" w:rsidP="003170B3">
      <w:pPr>
        <w:rPr>
          <w:rFonts w:ascii="Candara" w:hAnsi="Candara" w:cs="Times New Roman"/>
        </w:rPr>
      </w:pPr>
      <w:r>
        <w:rPr>
          <w:rFonts w:ascii="Candara" w:hAnsi="Candara" w:cs="Times New Roman"/>
        </w:rPr>
        <w:t xml:space="preserve">Speaking of his experiences in Sri Lanka, </w:t>
      </w:r>
      <w:r w:rsidR="00F975F5" w:rsidRPr="00950B40">
        <w:rPr>
          <w:rFonts w:ascii="Candara" w:hAnsi="Candara" w:cs="Times New Roman"/>
        </w:rPr>
        <w:t>post tsunami</w:t>
      </w:r>
    </w:p>
    <w:p w14:paraId="0F1B9E8D" w14:textId="2017E010" w:rsidR="00F975F5" w:rsidRPr="00950B40" w:rsidRDefault="00F975F5" w:rsidP="003170B3">
      <w:pPr>
        <w:rPr>
          <w:rFonts w:ascii="Candara" w:hAnsi="Candara" w:cs="Times New Roman"/>
        </w:rPr>
      </w:pPr>
      <w:r w:rsidRPr="00950B40">
        <w:rPr>
          <w:rFonts w:ascii="Candara" w:hAnsi="Candara" w:cs="Times New Roman"/>
        </w:rPr>
        <w:t xml:space="preserve">People always flock to religious institutions when there is a disaster. In conflict people seek out </w:t>
      </w:r>
      <w:r w:rsidR="00CB2378">
        <w:rPr>
          <w:rFonts w:ascii="Candara" w:hAnsi="Candara" w:cs="Times New Roman"/>
        </w:rPr>
        <w:t xml:space="preserve">safe, sacred space - </w:t>
      </w:r>
      <w:r w:rsidRPr="00950B40">
        <w:rPr>
          <w:rFonts w:ascii="Candara" w:hAnsi="Candara" w:cs="Times New Roman"/>
        </w:rPr>
        <w:t xml:space="preserve">saw this in experience in northern Sri Lanka. Evidence </w:t>
      </w:r>
      <w:r w:rsidR="00CB2378">
        <w:rPr>
          <w:rFonts w:ascii="Candara" w:hAnsi="Candara" w:cs="Times New Roman"/>
        </w:rPr>
        <w:t xml:space="preserve">is important, but </w:t>
      </w:r>
      <w:r w:rsidRPr="00950B40">
        <w:rPr>
          <w:rFonts w:ascii="Candara" w:hAnsi="Candara" w:cs="Times New Roman"/>
        </w:rPr>
        <w:t xml:space="preserve">needs to include </w:t>
      </w:r>
      <w:r w:rsidR="00CB2378">
        <w:rPr>
          <w:rFonts w:ascii="Candara" w:hAnsi="Candara" w:cs="Times New Roman"/>
        </w:rPr>
        <w:t>‘</w:t>
      </w:r>
      <w:r w:rsidRPr="00950B40">
        <w:rPr>
          <w:rFonts w:ascii="Candara" w:hAnsi="Candara" w:cs="Times New Roman"/>
        </w:rPr>
        <w:t>good stories</w:t>
      </w:r>
      <w:r w:rsidR="00CB2378">
        <w:rPr>
          <w:rFonts w:ascii="Candara" w:hAnsi="Candara" w:cs="Times New Roman"/>
        </w:rPr>
        <w:t>’</w:t>
      </w:r>
      <w:r w:rsidR="00D067F1">
        <w:rPr>
          <w:rFonts w:ascii="Candara" w:hAnsi="Candara" w:cs="Times New Roman"/>
        </w:rPr>
        <w:t xml:space="preserve"> – human interest stories -</w:t>
      </w:r>
      <w:r w:rsidR="00CB2378">
        <w:rPr>
          <w:rFonts w:ascii="Candara" w:hAnsi="Candara" w:cs="Times New Roman"/>
        </w:rPr>
        <w:t xml:space="preserve"> that can be promoted on</w:t>
      </w:r>
      <w:r w:rsidRPr="00950B40">
        <w:rPr>
          <w:rFonts w:ascii="Candara" w:hAnsi="Candara" w:cs="Times New Roman"/>
        </w:rPr>
        <w:t xml:space="preserve"> social media </w:t>
      </w:r>
      <w:r w:rsidR="00CB2378">
        <w:rPr>
          <w:rFonts w:ascii="Candara" w:hAnsi="Candara" w:cs="Times New Roman"/>
        </w:rPr>
        <w:t>(e.g. facebook or whatsapp) to engage new audiences.</w:t>
      </w:r>
      <w:r w:rsidR="00D067F1">
        <w:rPr>
          <w:rFonts w:ascii="Candara" w:hAnsi="Candara" w:cs="Times New Roman"/>
        </w:rPr>
        <w:t xml:space="preserve"> We need to think about how we want to communicate.</w:t>
      </w:r>
    </w:p>
    <w:p w14:paraId="319E371A" w14:textId="77777777" w:rsidR="00F975F5" w:rsidRPr="00950B40" w:rsidRDefault="00F975F5" w:rsidP="003170B3">
      <w:pPr>
        <w:rPr>
          <w:rFonts w:ascii="Candara" w:hAnsi="Candara" w:cs="Times New Roman"/>
        </w:rPr>
      </w:pPr>
    </w:p>
    <w:p w14:paraId="1DB4BCE9" w14:textId="4EFB9A2E" w:rsidR="00F975F5" w:rsidRPr="00950B40" w:rsidRDefault="00F975F5" w:rsidP="003170B3">
      <w:pPr>
        <w:rPr>
          <w:rFonts w:ascii="Candara" w:hAnsi="Candara" w:cs="Times New Roman"/>
          <w:b/>
        </w:rPr>
      </w:pPr>
      <w:r w:rsidRPr="00950B40">
        <w:rPr>
          <w:rFonts w:ascii="Candara" w:hAnsi="Candara" w:cs="Times New Roman"/>
          <w:b/>
        </w:rPr>
        <w:t>Andrea</w:t>
      </w:r>
      <w:r w:rsidR="00D067F1">
        <w:rPr>
          <w:rFonts w:ascii="Candara" w:hAnsi="Candara" w:cs="Times New Roman"/>
          <w:b/>
        </w:rPr>
        <w:t>:</w:t>
      </w:r>
      <w:r w:rsidRPr="00950B40">
        <w:rPr>
          <w:rFonts w:ascii="Candara" w:hAnsi="Candara" w:cs="Times New Roman"/>
          <w:b/>
        </w:rPr>
        <w:t xml:space="preserve"> </w:t>
      </w:r>
    </w:p>
    <w:p w14:paraId="39BFEFAA" w14:textId="3902EACE" w:rsidR="00F975F5" w:rsidRPr="00950B40" w:rsidRDefault="00D067F1" w:rsidP="003170B3">
      <w:pPr>
        <w:rPr>
          <w:rFonts w:ascii="Candara" w:hAnsi="Candara" w:cs="Times New Roman"/>
        </w:rPr>
      </w:pPr>
      <w:r>
        <w:rPr>
          <w:rFonts w:ascii="Candara" w:hAnsi="Candara" w:cs="Times New Roman"/>
        </w:rPr>
        <w:t>Raised the issue of t</w:t>
      </w:r>
      <w:r w:rsidR="00F975F5" w:rsidRPr="00950B40">
        <w:rPr>
          <w:rFonts w:ascii="Candara" w:hAnsi="Candara" w:cs="Times New Roman"/>
        </w:rPr>
        <w:t>erminology</w:t>
      </w:r>
      <w:r>
        <w:rPr>
          <w:rFonts w:ascii="Candara" w:hAnsi="Candara" w:cs="Times New Roman"/>
        </w:rPr>
        <w:t xml:space="preserve"> – Hub title refers to</w:t>
      </w:r>
      <w:r w:rsidR="00F975F5" w:rsidRPr="00950B40">
        <w:rPr>
          <w:rFonts w:ascii="Candara" w:hAnsi="Candara" w:cs="Times New Roman"/>
        </w:rPr>
        <w:t xml:space="preserve"> refugees and </w:t>
      </w:r>
      <w:r>
        <w:rPr>
          <w:rFonts w:ascii="Candara" w:hAnsi="Candara" w:cs="Times New Roman"/>
        </w:rPr>
        <w:t>forced migrants</w:t>
      </w:r>
      <w:r w:rsidR="00F975F5" w:rsidRPr="00950B40">
        <w:rPr>
          <w:rFonts w:ascii="Candara" w:hAnsi="Candara" w:cs="Times New Roman"/>
        </w:rPr>
        <w:t>,</w:t>
      </w:r>
      <w:r w:rsidR="00827A68">
        <w:rPr>
          <w:rFonts w:ascii="Candara" w:hAnsi="Candara" w:cs="Times New Roman"/>
        </w:rPr>
        <w:t xml:space="preserve"> and yet</w:t>
      </w:r>
      <w:r w:rsidR="00F975F5" w:rsidRPr="00950B40">
        <w:rPr>
          <w:rFonts w:ascii="Candara" w:hAnsi="Candara" w:cs="Times New Roman"/>
        </w:rPr>
        <w:t xml:space="preserve"> questions </w:t>
      </w:r>
      <w:r>
        <w:rPr>
          <w:rFonts w:ascii="Candara" w:hAnsi="Candara" w:cs="Times New Roman"/>
        </w:rPr>
        <w:t xml:space="preserve">in the Terms of Reference </w:t>
      </w:r>
      <w:r w:rsidR="00F975F5" w:rsidRPr="00950B40">
        <w:rPr>
          <w:rFonts w:ascii="Candara" w:hAnsi="Candara" w:cs="Times New Roman"/>
        </w:rPr>
        <w:t>refer only to R</w:t>
      </w:r>
      <w:r>
        <w:rPr>
          <w:rFonts w:ascii="Candara" w:hAnsi="Candara" w:cs="Times New Roman"/>
        </w:rPr>
        <w:t>efugees. W</w:t>
      </w:r>
      <w:r w:rsidR="00F975F5" w:rsidRPr="00950B40">
        <w:rPr>
          <w:rFonts w:ascii="Candara" w:hAnsi="Candara" w:cs="Times New Roman"/>
        </w:rPr>
        <w:t xml:space="preserve">hat is the position </w:t>
      </w:r>
      <w:r>
        <w:rPr>
          <w:rFonts w:ascii="Candara" w:hAnsi="Candara" w:cs="Times New Roman"/>
        </w:rPr>
        <w:t>on</w:t>
      </w:r>
      <w:r w:rsidR="00F975F5" w:rsidRPr="00950B40">
        <w:rPr>
          <w:rFonts w:ascii="Candara" w:hAnsi="Candara" w:cs="Times New Roman"/>
        </w:rPr>
        <w:t xml:space="preserve"> IDPs? </w:t>
      </w:r>
      <w:r>
        <w:rPr>
          <w:rFonts w:ascii="Candara" w:hAnsi="Candara" w:cs="Times New Roman"/>
        </w:rPr>
        <w:t xml:space="preserve"> T</w:t>
      </w:r>
      <w:r w:rsidR="00F975F5" w:rsidRPr="00950B40">
        <w:rPr>
          <w:rFonts w:ascii="Candara" w:hAnsi="Candara" w:cs="Times New Roman"/>
        </w:rPr>
        <w:t>hey are falling off the radar</w:t>
      </w:r>
    </w:p>
    <w:p w14:paraId="135A2F5E" w14:textId="5A05BD48" w:rsidR="00F975F5" w:rsidRPr="00950B40" w:rsidRDefault="00D067F1" w:rsidP="003170B3">
      <w:pPr>
        <w:rPr>
          <w:rFonts w:ascii="Candara" w:hAnsi="Candara" w:cs="Times New Roman"/>
        </w:rPr>
      </w:pPr>
      <w:r>
        <w:rPr>
          <w:rFonts w:ascii="Candara" w:hAnsi="Candara" w:cs="Times New Roman"/>
        </w:rPr>
        <w:t>There is a l</w:t>
      </w:r>
      <w:r w:rsidR="00F975F5" w:rsidRPr="00950B40">
        <w:rPr>
          <w:rFonts w:ascii="Candara" w:hAnsi="Candara" w:cs="Times New Roman"/>
        </w:rPr>
        <w:t xml:space="preserve">ack of interaction between FBOs and </w:t>
      </w:r>
      <w:r>
        <w:rPr>
          <w:rFonts w:ascii="Candara" w:hAnsi="Candara" w:cs="Times New Roman"/>
        </w:rPr>
        <w:t>the secular humanitarian structure.</w:t>
      </w:r>
      <w:r w:rsidR="00F975F5" w:rsidRPr="00950B40">
        <w:rPr>
          <w:rFonts w:ascii="Candara" w:hAnsi="Candara" w:cs="Times New Roman"/>
        </w:rPr>
        <w:t xml:space="preserve"> </w:t>
      </w:r>
      <w:r>
        <w:rPr>
          <w:rFonts w:ascii="Candara" w:hAnsi="Candara" w:cs="Times New Roman"/>
        </w:rPr>
        <w:t xml:space="preserve">Observed this in Northern Iraq, where it </w:t>
      </w:r>
      <w:r w:rsidR="00F975F5" w:rsidRPr="00950B40">
        <w:rPr>
          <w:rFonts w:ascii="Candara" w:hAnsi="Candara" w:cs="Times New Roman"/>
        </w:rPr>
        <w:t>create</w:t>
      </w:r>
      <w:r>
        <w:rPr>
          <w:rFonts w:ascii="Candara" w:hAnsi="Candara" w:cs="Times New Roman"/>
        </w:rPr>
        <w:t>d</w:t>
      </w:r>
      <w:r w:rsidR="00F975F5" w:rsidRPr="00950B40">
        <w:rPr>
          <w:rFonts w:ascii="Candara" w:hAnsi="Candara" w:cs="Times New Roman"/>
        </w:rPr>
        <w:t xml:space="preserve"> h</w:t>
      </w:r>
      <w:r>
        <w:rPr>
          <w:rFonts w:ascii="Candara" w:hAnsi="Candara" w:cs="Times New Roman"/>
        </w:rPr>
        <w:t>uge gaps in assistance and life-</w:t>
      </w:r>
      <w:r w:rsidR="00F975F5" w:rsidRPr="00950B40">
        <w:rPr>
          <w:rFonts w:ascii="Candara" w:hAnsi="Candara" w:cs="Times New Roman"/>
        </w:rPr>
        <w:t>saving support</w:t>
      </w:r>
      <w:r>
        <w:rPr>
          <w:rFonts w:ascii="Candara" w:hAnsi="Candara" w:cs="Times New Roman"/>
        </w:rPr>
        <w:t>, as well as unnecessary duplication</w:t>
      </w:r>
      <w:r w:rsidR="00F975F5" w:rsidRPr="00950B40">
        <w:rPr>
          <w:rFonts w:ascii="Candara" w:hAnsi="Candara" w:cs="Times New Roman"/>
        </w:rPr>
        <w:t>.  Public positioning of faith leaders, and their leadership of their congregations is powerful. CAR</w:t>
      </w:r>
      <w:r>
        <w:rPr>
          <w:rFonts w:ascii="Candara" w:hAnsi="Candara" w:cs="Times New Roman"/>
        </w:rPr>
        <w:t>, Mali and elsewhere offer good examples of this</w:t>
      </w:r>
      <w:r w:rsidR="00F975F5" w:rsidRPr="00950B40">
        <w:rPr>
          <w:rFonts w:ascii="Candara" w:hAnsi="Candara" w:cs="Times New Roman"/>
        </w:rPr>
        <w:t xml:space="preserve">. Experience </w:t>
      </w:r>
      <w:r w:rsidR="002829A1">
        <w:rPr>
          <w:rFonts w:ascii="Candara" w:hAnsi="Candara" w:cs="Times New Roman"/>
        </w:rPr>
        <w:t>of working with IDPs i</w:t>
      </w:r>
      <w:r w:rsidR="00F975F5" w:rsidRPr="00950B40">
        <w:rPr>
          <w:rFonts w:ascii="Candara" w:hAnsi="Candara" w:cs="Times New Roman"/>
        </w:rPr>
        <w:t xml:space="preserve">n Columbia is relevant </w:t>
      </w:r>
    </w:p>
    <w:p w14:paraId="05D7DE20" w14:textId="77777777" w:rsidR="00F975F5" w:rsidRPr="00950B40" w:rsidRDefault="00F975F5" w:rsidP="003170B3">
      <w:pPr>
        <w:rPr>
          <w:rFonts w:ascii="Candara" w:hAnsi="Candara" w:cs="Times New Roman"/>
        </w:rPr>
      </w:pPr>
    </w:p>
    <w:p w14:paraId="45713536" w14:textId="77777777" w:rsidR="00F975F5" w:rsidRPr="00950B40" w:rsidRDefault="00F975F5" w:rsidP="003170B3">
      <w:pPr>
        <w:rPr>
          <w:rFonts w:ascii="Candara" w:hAnsi="Candara" w:cs="Times New Roman"/>
          <w:b/>
        </w:rPr>
      </w:pPr>
      <w:r w:rsidRPr="00950B40">
        <w:rPr>
          <w:rFonts w:ascii="Candara" w:hAnsi="Candara" w:cs="Times New Roman"/>
          <w:b/>
        </w:rPr>
        <w:t>Beth</w:t>
      </w:r>
    </w:p>
    <w:p w14:paraId="23132C50" w14:textId="78ADD227" w:rsidR="00F975F5" w:rsidRPr="00950B40" w:rsidRDefault="00D067F1" w:rsidP="003170B3">
      <w:pPr>
        <w:rPr>
          <w:rFonts w:ascii="Candara" w:hAnsi="Candara" w:cs="Times New Roman"/>
        </w:rPr>
      </w:pPr>
      <w:r>
        <w:rPr>
          <w:rFonts w:ascii="Candara" w:hAnsi="Candara" w:cs="Times New Roman"/>
        </w:rPr>
        <w:t>Highlighted the i</w:t>
      </w:r>
      <w:r w:rsidR="00F975F5" w:rsidRPr="00950B40">
        <w:rPr>
          <w:rFonts w:ascii="Candara" w:hAnsi="Candara" w:cs="Times New Roman"/>
        </w:rPr>
        <w:t>mportant role of faith communities in positively and negatively influencing public and political discussion re</w:t>
      </w:r>
      <w:r>
        <w:rPr>
          <w:rFonts w:ascii="Candara" w:hAnsi="Candara" w:cs="Times New Roman"/>
        </w:rPr>
        <w:t>garding</w:t>
      </w:r>
      <w:r w:rsidR="00F975F5" w:rsidRPr="00950B40">
        <w:rPr>
          <w:rFonts w:ascii="Candara" w:hAnsi="Candara" w:cs="Times New Roman"/>
        </w:rPr>
        <w:t xml:space="preserve"> refugees and </w:t>
      </w:r>
      <w:r>
        <w:rPr>
          <w:rFonts w:ascii="Candara" w:hAnsi="Candara" w:cs="Times New Roman"/>
        </w:rPr>
        <w:t xml:space="preserve">forced migrants </w:t>
      </w:r>
      <w:r w:rsidR="00F975F5" w:rsidRPr="00950B40">
        <w:rPr>
          <w:rFonts w:ascii="Candara" w:hAnsi="Candara" w:cs="Times New Roman"/>
        </w:rPr>
        <w:t>—examples from the US.</w:t>
      </w:r>
    </w:p>
    <w:p w14:paraId="3197CEC8" w14:textId="77777777" w:rsidR="00F975F5" w:rsidRPr="00950B40" w:rsidRDefault="00F975F5" w:rsidP="003170B3">
      <w:pPr>
        <w:rPr>
          <w:rFonts w:ascii="Candara" w:hAnsi="Candara" w:cs="Times New Roman"/>
        </w:rPr>
      </w:pPr>
    </w:p>
    <w:p w14:paraId="27E4A0B4" w14:textId="3F640CDE" w:rsidR="00F975F5" w:rsidRPr="00950B40" w:rsidRDefault="00F975F5" w:rsidP="003170B3">
      <w:pPr>
        <w:rPr>
          <w:rFonts w:ascii="Candara" w:hAnsi="Candara" w:cs="Times New Roman"/>
          <w:b/>
        </w:rPr>
      </w:pPr>
      <w:r w:rsidRPr="00950B40">
        <w:rPr>
          <w:rFonts w:ascii="Candara" w:hAnsi="Candara" w:cs="Times New Roman"/>
          <w:b/>
        </w:rPr>
        <w:t xml:space="preserve">Julie </w:t>
      </w:r>
    </w:p>
    <w:p w14:paraId="08F5EF43" w14:textId="33AF7345" w:rsidR="00F975F5" w:rsidRPr="00950B40" w:rsidRDefault="00F975F5" w:rsidP="003170B3">
      <w:pPr>
        <w:rPr>
          <w:rFonts w:ascii="Candara" w:hAnsi="Candara" w:cs="Times New Roman"/>
        </w:rPr>
      </w:pPr>
      <w:r w:rsidRPr="00950B40">
        <w:rPr>
          <w:rFonts w:ascii="Candara" w:hAnsi="Candara" w:cs="Times New Roman"/>
        </w:rPr>
        <w:t>How Fragility has impact on womens’ rights. Religious discourse can have an impact. R</w:t>
      </w:r>
      <w:r w:rsidR="00D067F1">
        <w:rPr>
          <w:rFonts w:ascii="Candara" w:hAnsi="Candara" w:cs="Times New Roman"/>
        </w:rPr>
        <w:t xml:space="preserve">eduction of civil society space and the role of </w:t>
      </w:r>
      <w:r w:rsidRPr="00950B40">
        <w:rPr>
          <w:rFonts w:ascii="Candara" w:hAnsi="Candara" w:cs="Times New Roman"/>
        </w:rPr>
        <w:t>religious discourse</w:t>
      </w:r>
      <w:r w:rsidR="00D067F1">
        <w:rPr>
          <w:rFonts w:ascii="Candara" w:hAnsi="Candara" w:cs="Times New Roman"/>
        </w:rPr>
        <w:t>/religious actors</w:t>
      </w:r>
      <w:r w:rsidRPr="00950B40">
        <w:rPr>
          <w:rFonts w:ascii="Candara" w:hAnsi="Candara" w:cs="Times New Roman"/>
        </w:rPr>
        <w:t xml:space="preserve">. Oxfam colleagues are interested </w:t>
      </w:r>
    </w:p>
    <w:p w14:paraId="5DE896F5" w14:textId="77777777" w:rsidR="00F975F5" w:rsidRPr="00950B40" w:rsidRDefault="00F975F5" w:rsidP="003170B3">
      <w:pPr>
        <w:rPr>
          <w:rFonts w:ascii="Candara" w:hAnsi="Candara" w:cs="Times New Roman"/>
        </w:rPr>
      </w:pPr>
    </w:p>
    <w:p w14:paraId="3EF428FE" w14:textId="4B56489F" w:rsidR="00F975F5" w:rsidRPr="00950B40" w:rsidRDefault="00F975F5" w:rsidP="003170B3">
      <w:pPr>
        <w:rPr>
          <w:rFonts w:ascii="Candara" w:hAnsi="Candara" w:cs="Times New Roman"/>
          <w:b/>
        </w:rPr>
      </w:pPr>
      <w:r w:rsidRPr="00950B40">
        <w:rPr>
          <w:rFonts w:ascii="Candara" w:hAnsi="Candara" w:cs="Times New Roman"/>
          <w:b/>
        </w:rPr>
        <w:t>Su</w:t>
      </w:r>
      <w:r w:rsidR="002829A1">
        <w:rPr>
          <w:rFonts w:ascii="Candara" w:hAnsi="Candara" w:cs="Times New Roman"/>
          <w:b/>
        </w:rPr>
        <w:t>s</w:t>
      </w:r>
      <w:r w:rsidRPr="00950B40">
        <w:rPr>
          <w:rFonts w:ascii="Candara" w:hAnsi="Candara" w:cs="Times New Roman"/>
          <w:b/>
        </w:rPr>
        <w:t xml:space="preserve">ie </w:t>
      </w:r>
    </w:p>
    <w:p w14:paraId="37D57902" w14:textId="482CC81D" w:rsidR="00656126" w:rsidRPr="00950B40" w:rsidRDefault="00656126" w:rsidP="003170B3">
      <w:pPr>
        <w:rPr>
          <w:rFonts w:ascii="Candara" w:hAnsi="Candara" w:cs="Times New Roman"/>
        </w:rPr>
      </w:pPr>
      <w:r w:rsidRPr="00950B40">
        <w:rPr>
          <w:rFonts w:ascii="Candara" w:hAnsi="Candara" w:cs="Times New Roman"/>
        </w:rPr>
        <w:t>Role of theology/religious law</w:t>
      </w:r>
      <w:r w:rsidR="002829A1">
        <w:rPr>
          <w:rFonts w:ascii="Candara" w:hAnsi="Candara" w:cs="Times New Roman"/>
        </w:rPr>
        <w:t xml:space="preserve">, religious </w:t>
      </w:r>
      <w:r w:rsidRPr="00950B40">
        <w:rPr>
          <w:rFonts w:ascii="Candara" w:hAnsi="Candara" w:cs="Times New Roman"/>
        </w:rPr>
        <w:t>thinking</w:t>
      </w:r>
      <w:r w:rsidR="002829A1">
        <w:rPr>
          <w:rFonts w:ascii="Candara" w:hAnsi="Candara" w:cs="Times New Roman"/>
        </w:rPr>
        <w:t>,</w:t>
      </w:r>
      <w:r w:rsidRPr="00950B40">
        <w:rPr>
          <w:rFonts w:ascii="Candara" w:hAnsi="Candara" w:cs="Times New Roman"/>
        </w:rPr>
        <w:t xml:space="preserve"> teaching</w:t>
      </w:r>
      <w:r w:rsidR="002829A1">
        <w:rPr>
          <w:rFonts w:ascii="Candara" w:hAnsi="Candara" w:cs="Times New Roman"/>
        </w:rPr>
        <w:t xml:space="preserve"> and/or</w:t>
      </w:r>
      <w:r w:rsidRPr="00950B40">
        <w:rPr>
          <w:rFonts w:ascii="Candara" w:hAnsi="Candara" w:cs="Times New Roman"/>
        </w:rPr>
        <w:t xml:space="preserve"> reflection can play in shaping responses of faith communities</w:t>
      </w:r>
      <w:r w:rsidR="002829A1">
        <w:rPr>
          <w:rFonts w:ascii="Candara" w:hAnsi="Candara" w:cs="Times New Roman"/>
        </w:rPr>
        <w:t>, and sometimes in shaping  public policy depending on the roles that religious actors have in those contexts</w:t>
      </w:r>
      <w:r w:rsidRPr="00950B40">
        <w:rPr>
          <w:rFonts w:ascii="Candara" w:hAnsi="Candara" w:cs="Times New Roman"/>
        </w:rPr>
        <w:t xml:space="preserve">. Interested to see thinking and reflection on implied or implicit theology both among responding faith groups, but also self-understanding of theology or refugees themselves. </w:t>
      </w:r>
      <w:r w:rsidR="002829A1">
        <w:rPr>
          <w:rFonts w:ascii="Candara" w:hAnsi="Candara" w:cs="Times New Roman"/>
        </w:rPr>
        <w:t xml:space="preserve">Interested in particular on the spaces </w:t>
      </w:r>
      <w:r w:rsidR="002829A1">
        <w:t xml:space="preserve">where self-understandings of refugees shape or intersect with local faith communities’ self-understandings. </w:t>
      </w:r>
      <w:r w:rsidRPr="00950B40">
        <w:rPr>
          <w:rFonts w:ascii="Candara" w:hAnsi="Candara" w:cs="Times New Roman"/>
        </w:rPr>
        <w:t>No work yet that dares to approach this area systematically.</w:t>
      </w:r>
    </w:p>
    <w:p w14:paraId="13900850" w14:textId="77777777" w:rsidR="00656126" w:rsidRPr="00950B40" w:rsidRDefault="00656126" w:rsidP="003170B3">
      <w:pPr>
        <w:rPr>
          <w:rFonts w:ascii="Candara" w:hAnsi="Candara" w:cs="Times New Roman"/>
        </w:rPr>
      </w:pPr>
    </w:p>
    <w:p w14:paraId="179B9C96" w14:textId="77777777" w:rsidR="00656126" w:rsidRPr="00950B40" w:rsidRDefault="00656126" w:rsidP="003170B3">
      <w:pPr>
        <w:rPr>
          <w:rFonts w:ascii="Candara" w:hAnsi="Candara" w:cs="Times New Roman"/>
          <w:b/>
        </w:rPr>
      </w:pPr>
      <w:r w:rsidRPr="00950B40">
        <w:rPr>
          <w:rFonts w:ascii="Candara" w:hAnsi="Candara" w:cs="Times New Roman"/>
          <w:b/>
        </w:rPr>
        <w:t>Kat</w:t>
      </w:r>
    </w:p>
    <w:p w14:paraId="47D2F0D2" w14:textId="2F501010" w:rsidR="00656126" w:rsidRPr="00950B40" w:rsidRDefault="00B83129" w:rsidP="003170B3">
      <w:pPr>
        <w:rPr>
          <w:rFonts w:ascii="Candara" w:hAnsi="Candara" w:cs="Times New Roman"/>
        </w:rPr>
      </w:pPr>
      <w:r>
        <w:rPr>
          <w:rFonts w:ascii="Candara" w:hAnsi="Candara" w:cs="Times New Roman"/>
        </w:rPr>
        <w:lastRenderedPageBreak/>
        <w:t>Interested in the c</w:t>
      </w:r>
      <w:r w:rsidR="00656126" w:rsidRPr="00950B40">
        <w:rPr>
          <w:rFonts w:ascii="Candara" w:hAnsi="Candara" w:cs="Times New Roman"/>
        </w:rPr>
        <w:t>hallenges of responding to politicization of religious identity in confli</w:t>
      </w:r>
      <w:r>
        <w:rPr>
          <w:rFonts w:ascii="Candara" w:hAnsi="Candara" w:cs="Times New Roman"/>
        </w:rPr>
        <w:t>ct and post conflict scenarios, and addressing the question of s</w:t>
      </w:r>
      <w:r w:rsidR="00656126" w:rsidRPr="00950B40">
        <w:rPr>
          <w:rFonts w:ascii="Candara" w:hAnsi="Candara" w:cs="Times New Roman"/>
        </w:rPr>
        <w:t>ectarianism vs</w:t>
      </w:r>
      <w:r>
        <w:rPr>
          <w:rFonts w:ascii="Candara" w:hAnsi="Candara" w:cs="Times New Roman"/>
        </w:rPr>
        <w:t>.</w:t>
      </w:r>
      <w:r w:rsidR="00656126" w:rsidRPr="00950B40">
        <w:rPr>
          <w:rFonts w:ascii="Candara" w:hAnsi="Candara" w:cs="Times New Roman"/>
        </w:rPr>
        <w:t xml:space="preserve"> religion.</w:t>
      </w:r>
      <w:r w:rsidR="002829A1">
        <w:rPr>
          <w:rFonts w:ascii="Candara" w:hAnsi="Candara" w:cs="Times New Roman"/>
        </w:rPr>
        <w:t xml:space="preserve"> Iraq and Syria are particularly clear examples. </w:t>
      </w:r>
    </w:p>
    <w:p w14:paraId="026D8953" w14:textId="77777777" w:rsidR="00656126" w:rsidRPr="00950B40" w:rsidRDefault="00656126" w:rsidP="003170B3">
      <w:pPr>
        <w:rPr>
          <w:rFonts w:ascii="Candara" w:hAnsi="Candara" w:cs="Times New Roman"/>
        </w:rPr>
      </w:pPr>
    </w:p>
    <w:p w14:paraId="3F39F13F" w14:textId="77777777" w:rsidR="00656126" w:rsidRPr="00950B40" w:rsidRDefault="00656126" w:rsidP="003170B3">
      <w:pPr>
        <w:rPr>
          <w:rFonts w:ascii="Candara" w:hAnsi="Candara" w:cs="Times New Roman"/>
        </w:rPr>
      </w:pPr>
      <w:r w:rsidRPr="00950B40">
        <w:rPr>
          <w:rFonts w:ascii="Candara" w:hAnsi="Candara" w:cs="Times New Roman"/>
        </w:rPr>
        <w:t xml:space="preserve">Positive contributions of religion beyond instrumental notions. Interactions among refugee communities themselves </w:t>
      </w:r>
    </w:p>
    <w:p w14:paraId="2CE8CB4B" w14:textId="77777777" w:rsidR="00656126" w:rsidRPr="00950B40" w:rsidRDefault="00656126" w:rsidP="003170B3">
      <w:pPr>
        <w:rPr>
          <w:rFonts w:ascii="Candara" w:hAnsi="Candara" w:cs="Times New Roman"/>
        </w:rPr>
      </w:pPr>
    </w:p>
    <w:p w14:paraId="79CBB8B6" w14:textId="77777777" w:rsidR="00656126" w:rsidRPr="00950B40" w:rsidRDefault="00656126" w:rsidP="003170B3">
      <w:pPr>
        <w:rPr>
          <w:rFonts w:ascii="Candara" w:hAnsi="Candara" w:cs="Times New Roman"/>
          <w:b/>
        </w:rPr>
      </w:pPr>
      <w:r w:rsidRPr="00950B40">
        <w:rPr>
          <w:rFonts w:ascii="Candara" w:hAnsi="Candara" w:cs="Times New Roman"/>
          <w:b/>
        </w:rPr>
        <w:t>Joey</w:t>
      </w:r>
    </w:p>
    <w:p w14:paraId="177A0E5D" w14:textId="346E3609" w:rsidR="00656126" w:rsidRPr="00950B40" w:rsidRDefault="00656126" w:rsidP="003170B3">
      <w:pPr>
        <w:rPr>
          <w:rFonts w:ascii="Candara" w:hAnsi="Candara" w:cs="Times New Roman"/>
        </w:rPr>
      </w:pPr>
      <w:r w:rsidRPr="00950B40">
        <w:rPr>
          <w:rFonts w:ascii="Candara" w:hAnsi="Candara" w:cs="Times New Roman"/>
        </w:rPr>
        <w:t xml:space="preserve">Theological identity reflections of refugees </w:t>
      </w:r>
      <w:r w:rsidR="002829A1">
        <w:rPr>
          <w:rFonts w:ascii="Candara" w:hAnsi="Candara" w:cs="Times New Roman"/>
        </w:rPr>
        <w:t xml:space="preserve">and migrants </w:t>
      </w:r>
      <w:r w:rsidRPr="00950B40">
        <w:rPr>
          <w:rFonts w:ascii="Candara" w:hAnsi="Candara" w:cs="Times New Roman"/>
        </w:rPr>
        <w:t>themselves</w:t>
      </w:r>
    </w:p>
    <w:p w14:paraId="4085BD28" w14:textId="00BDB54C" w:rsidR="00656126" w:rsidRPr="00950B40" w:rsidRDefault="00B83129" w:rsidP="003170B3">
      <w:pPr>
        <w:rPr>
          <w:rFonts w:ascii="Candara" w:hAnsi="Candara" w:cs="Times New Roman"/>
        </w:rPr>
      </w:pPr>
      <w:r>
        <w:rPr>
          <w:rFonts w:ascii="Candara" w:hAnsi="Candara" w:cs="Times New Roman"/>
        </w:rPr>
        <w:t xml:space="preserve">Definition of refugees and forced migrants: </w:t>
      </w:r>
      <w:r w:rsidRPr="00950B40">
        <w:rPr>
          <w:rFonts w:ascii="Candara" w:hAnsi="Candara" w:cs="Times New Roman"/>
        </w:rPr>
        <w:t xml:space="preserve"> </w:t>
      </w:r>
      <w:r w:rsidR="00656126" w:rsidRPr="00950B40">
        <w:rPr>
          <w:rFonts w:ascii="Candara" w:hAnsi="Candara" w:cs="Times New Roman"/>
        </w:rPr>
        <w:t>is a 16 year old Salvadoran child at the Mexican border a  refugee?</w:t>
      </w:r>
      <w:r w:rsidR="002829A1">
        <w:rPr>
          <w:rFonts w:ascii="Candara" w:hAnsi="Candara" w:cs="Times New Roman"/>
        </w:rPr>
        <w:t xml:space="preserve"> Why, or why not? According to whom?</w:t>
      </w:r>
    </w:p>
    <w:p w14:paraId="65B68A49" w14:textId="77777777" w:rsidR="00656126" w:rsidRPr="00950B40" w:rsidRDefault="00656126" w:rsidP="003170B3">
      <w:pPr>
        <w:rPr>
          <w:rFonts w:ascii="Candara" w:hAnsi="Candara" w:cs="Times New Roman"/>
        </w:rPr>
      </w:pPr>
    </w:p>
    <w:p w14:paraId="26E3FBCC" w14:textId="77777777" w:rsidR="00656126" w:rsidRPr="00950B40" w:rsidRDefault="00656126" w:rsidP="003170B3">
      <w:pPr>
        <w:rPr>
          <w:rFonts w:ascii="Candara" w:hAnsi="Candara" w:cs="Times New Roman"/>
          <w:b/>
        </w:rPr>
      </w:pPr>
      <w:r w:rsidRPr="00950B40">
        <w:rPr>
          <w:rFonts w:ascii="Candara" w:hAnsi="Candara" w:cs="Times New Roman"/>
          <w:b/>
        </w:rPr>
        <w:t>Amjad</w:t>
      </w:r>
    </w:p>
    <w:p w14:paraId="133F7C75" w14:textId="77777777" w:rsidR="00656126" w:rsidRPr="00950B40" w:rsidRDefault="00656126" w:rsidP="003170B3">
      <w:pPr>
        <w:rPr>
          <w:rFonts w:ascii="Candara" w:hAnsi="Candara" w:cs="Times New Roman"/>
        </w:rPr>
      </w:pPr>
    </w:p>
    <w:p w14:paraId="05964297" w14:textId="08E0D193" w:rsidR="00656126" w:rsidRPr="00950B40" w:rsidRDefault="00A1713B" w:rsidP="003170B3">
      <w:pPr>
        <w:rPr>
          <w:rFonts w:ascii="Candara" w:hAnsi="Candara" w:cs="Times New Roman"/>
        </w:rPr>
      </w:pPr>
      <w:r w:rsidRPr="00950B40">
        <w:rPr>
          <w:rFonts w:ascii="Candara" w:hAnsi="Candara" w:cs="Times New Roman"/>
        </w:rPr>
        <w:t xml:space="preserve">Idea of spiritual or theological approach is the crux of the value add for faith groups </w:t>
      </w:r>
    </w:p>
    <w:p w14:paraId="7085432A" w14:textId="77777777" w:rsidR="00A1713B" w:rsidRPr="00950B40" w:rsidRDefault="00A1713B" w:rsidP="003170B3">
      <w:pPr>
        <w:rPr>
          <w:rFonts w:ascii="Candara" w:hAnsi="Candara" w:cs="Times New Roman"/>
        </w:rPr>
      </w:pPr>
    </w:p>
    <w:p w14:paraId="1EF9DCDD" w14:textId="5494FC1A" w:rsidR="002829A1" w:rsidRDefault="00A1713B" w:rsidP="003170B3">
      <w:pPr>
        <w:rPr>
          <w:rFonts w:ascii="Candara" w:hAnsi="Candara" w:cs="Times New Roman"/>
        </w:rPr>
      </w:pPr>
      <w:r w:rsidRPr="00950B40">
        <w:rPr>
          <w:rFonts w:ascii="Candara" w:hAnsi="Candara" w:cs="Times New Roman"/>
        </w:rPr>
        <w:t>High level theological discussion</w:t>
      </w:r>
      <w:r w:rsidR="00CB2FCD">
        <w:rPr>
          <w:rFonts w:ascii="Candara" w:hAnsi="Candara" w:cs="Times New Roman"/>
        </w:rPr>
        <w:t>s</w:t>
      </w:r>
      <w:r w:rsidR="002829A1">
        <w:rPr>
          <w:rFonts w:ascii="Candara" w:hAnsi="Candara" w:cs="Times New Roman"/>
        </w:rPr>
        <w:t xml:space="preserve"> need to be placed in conversation with discussions at </w:t>
      </w:r>
      <w:r w:rsidR="002829A1">
        <w:t>the grassroots, with those who are affected by displacement. What drives religious leaders at the front line to look at refugees/forced migrants/IDPs?</w:t>
      </w:r>
      <w:r w:rsidR="002829A1">
        <w:rPr>
          <w:rFonts w:ascii="Candara" w:hAnsi="Candara" w:cs="Times New Roman"/>
        </w:rPr>
        <w:t xml:space="preserve"> What are the </w:t>
      </w:r>
      <w:r w:rsidRPr="00950B40">
        <w:rPr>
          <w:rFonts w:ascii="Candara" w:hAnsi="Candara" w:cs="Times New Roman"/>
        </w:rPr>
        <w:t xml:space="preserve">drivers for </w:t>
      </w:r>
      <w:r w:rsidR="002829A1">
        <w:rPr>
          <w:rFonts w:ascii="Candara" w:hAnsi="Candara" w:cs="Times New Roman"/>
        </w:rPr>
        <w:t>supporting t</w:t>
      </w:r>
      <w:r w:rsidR="00CB2FCD">
        <w:rPr>
          <w:rFonts w:ascii="Candara" w:hAnsi="Candara" w:cs="Times New Roman"/>
        </w:rPr>
        <w:t>he settlement of forced migrants?</w:t>
      </w:r>
      <w:r w:rsidRPr="00950B40">
        <w:rPr>
          <w:rFonts w:ascii="Candara" w:hAnsi="Candara" w:cs="Times New Roman"/>
        </w:rPr>
        <w:t xml:space="preserve"> </w:t>
      </w:r>
    </w:p>
    <w:p w14:paraId="50B05E63" w14:textId="77777777" w:rsidR="002829A1" w:rsidRDefault="002829A1" w:rsidP="003170B3">
      <w:pPr>
        <w:rPr>
          <w:rFonts w:ascii="Candara" w:hAnsi="Candara" w:cs="Times New Roman"/>
        </w:rPr>
      </w:pPr>
      <w:r>
        <w:t>How do our teachings engage with the host community? How do we distinguish between hosts and refugees? Or do these become blurred?</w:t>
      </w:r>
    </w:p>
    <w:p w14:paraId="04C32CFB" w14:textId="06EBA468" w:rsidR="00A1713B" w:rsidRPr="00950B40" w:rsidRDefault="002829A1" w:rsidP="003170B3">
      <w:pPr>
        <w:rPr>
          <w:rFonts w:ascii="Candara" w:hAnsi="Candara" w:cs="Times New Roman"/>
        </w:rPr>
      </w:pPr>
      <w:r w:rsidRPr="00950B40" w:rsidDel="002829A1">
        <w:rPr>
          <w:rFonts w:ascii="Candara" w:hAnsi="Candara" w:cs="Times New Roman"/>
        </w:rPr>
        <w:t xml:space="preserve"> </w:t>
      </w:r>
    </w:p>
    <w:p w14:paraId="4EA15CEB" w14:textId="77777777" w:rsidR="00A1713B" w:rsidRPr="00950B40" w:rsidRDefault="00A1713B" w:rsidP="003170B3">
      <w:pPr>
        <w:rPr>
          <w:rFonts w:ascii="Candara" w:hAnsi="Candara" w:cs="Times New Roman"/>
          <w:b/>
        </w:rPr>
      </w:pPr>
      <w:r w:rsidRPr="00950B40">
        <w:rPr>
          <w:rFonts w:ascii="Candara" w:hAnsi="Candara" w:cs="Times New Roman"/>
          <w:b/>
        </w:rPr>
        <w:t>Helen</w:t>
      </w:r>
    </w:p>
    <w:p w14:paraId="1F768501" w14:textId="2FFFAB0B" w:rsidR="00A1713B" w:rsidRDefault="00A1713B" w:rsidP="003170B3">
      <w:pPr>
        <w:rPr>
          <w:ins w:id="6" w:author="Elena Fiddian-Qasmiyeh" w:date="2016-07-12T19:51:00Z"/>
          <w:rFonts w:ascii="Candara" w:hAnsi="Candara" w:cs="Times New Roman"/>
        </w:rPr>
      </w:pPr>
      <w:r w:rsidRPr="00950B40">
        <w:rPr>
          <w:rFonts w:ascii="Candara" w:hAnsi="Candara" w:cs="Times New Roman"/>
        </w:rPr>
        <w:t>L</w:t>
      </w:r>
      <w:r w:rsidR="00360B6C">
        <w:rPr>
          <w:rFonts w:ascii="Candara" w:hAnsi="Candara" w:cs="Times New Roman"/>
        </w:rPr>
        <w:t>ocal faith communities</w:t>
      </w:r>
      <w:r w:rsidRPr="00950B40">
        <w:rPr>
          <w:rFonts w:ascii="Candara" w:hAnsi="Candara" w:cs="Times New Roman"/>
        </w:rPr>
        <w:t xml:space="preserve"> in informal response to refugees</w:t>
      </w:r>
      <w:r w:rsidR="002829A1">
        <w:rPr>
          <w:rFonts w:ascii="Candara" w:hAnsi="Candara" w:cs="Times New Roman"/>
        </w:rPr>
        <w:t xml:space="preserve"> – especially in contexts where there are no</w:t>
      </w:r>
      <w:r w:rsidR="002829A1">
        <w:t xml:space="preserve"> formal mechanisms in place because of the UN and international organisations being overstretched etc. </w:t>
      </w:r>
      <w:r w:rsidR="002829A1">
        <w:rPr>
          <w:rFonts w:ascii="Candara" w:hAnsi="Candara" w:cs="Times New Roman"/>
        </w:rPr>
        <w:t>E</w:t>
      </w:r>
      <w:r w:rsidR="00360B6C">
        <w:rPr>
          <w:rFonts w:ascii="Candara" w:hAnsi="Candara" w:cs="Times New Roman"/>
        </w:rPr>
        <w:t>.</w:t>
      </w:r>
      <w:r w:rsidRPr="00950B40">
        <w:rPr>
          <w:rFonts w:ascii="Candara" w:hAnsi="Candara" w:cs="Times New Roman"/>
        </w:rPr>
        <w:t>g</w:t>
      </w:r>
      <w:r w:rsidR="00360B6C">
        <w:rPr>
          <w:rFonts w:ascii="Candara" w:hAnsi="Candara" w:cs="Times New Roman"/>
        </w:rPr>
        <w:t>.</w:t>
      </w:r>
      <w:r w:rsidRPr="00950B40">
        <w:rPr>
          <w:rFonts w:ascii="Candara" w:hAnsi="Candara" w:cs="Times New Roman"/>
        </w:rPr>
        <w:t xml:space="preserve"> </w:t>
      </w:r>
      <w:r w:rsidR="00360B6C">
        <w:rPr>
          <w:rFonts w:ascii="Candara" w:hAnsi="Candara" w:cs="Times New Roman"/>
        </w:rPr>
        <w:t xml:space="preserve">In </w:t>
      </w:r>
      <w:r w:rsidRPr="00950B40">
        <w:rPr>
          <w:rFonts w:ascii="Candara" w:hAnsi="Candara" w:cs="Times New Roman"/>
        </w:rPr>
        <w:t>Germany</w:t>
      </w:r>
      <w:r w:rsidR="00360B6C">
        <w:rPr>
          <w:rFonts w:ascii="Candara" w:hAnsi="Candara" w:cs="Times New Roman"/>
        </w:rPr>
        <w:t xml:space="preserve">: </w:t>
      </w:r>
      <w:r w:rsidRPr="00950B40">
        <w:rPr>
          <w:rFonts w:ascii="Candara" w:hAnsi="Candara" w:cs="Times New Roman"/>
        </w:rPr>
        <w:t xml:space="preserve">cross cultural issues with refugees, churches hosting Muslim refugees and </w:t>
      </w:r>
      <w:r w:rsidR="00360B6C">
        <w:rPr>
          <w:rFonts w:ascii="Candara" w:hAnsi="Candara" w:cs="Times New Roman"/>
        </w:rPr>
        <w:t>Muslim refugees</w:t>
      </w:r>
      <w:r w:rsidRPr="00950B40">
        <w:rPr>
          <w:rFonts w:ascii="Candara" w:hAnsi="Candara" w:cs="Times New Roman"/>
        </w:rPr>
        <w:t xml:space="preserve"> being part of a church community. Interfaith dynamics. L</w:t>
      </w:r>
      <w:r w:rsidR="00360B6C">
        <w:rPr>
          <w:rFonts w:ascii="Candara" w:hAnsi="Candara" w:cs="Times New Roman"/>
        </w:rPr>
        <w:t>ocal faith communities</w:t>
      </w:r>
      <w:r w:rsidRPr="00950B40">
        <w:rPr>
          <w:rFonts w:ascii="Candara" w:hAnsi="Candara" w:cs="Times New Roman"/>
        </w:rPr>
        <w:t xml:space="preserve"> picking up the slack when Hum</w:t>
      </w:r>
      <w:r w:rsidR="00360B6C">
        <w:rPr>
          <w:rFonts w:ascii="Candara" w:hAnsi="Candara" w:cs="Times New Roman"/>
        </w:rPr>
        <w:t>anitarian</w:t>
      </w:r>
      <w:r w:rsidRPr="00950B40">
        <w:rPr>
          <w:rFonts w:ascii="Candara" w:hAnsi="Candara" w:cs="Times New Roman"/>
        </w:rPr>
        <w:t xml:space="preserve"> agencies don’t have sufficient capacity</w:t>
      </w:r>
    </w:p>
    <w:p w14:paraId="1606564C" w14:textId="77777777" w:rsidR="002829A1" w:rsidRPr="00950B40" w:rsidRDefault="002829A1" w:rsidP="003170B3">
      <w:pPr>
        <w:rPr>
          <w:rFonts w:ascii="Candara" w:hAnsi="Candara" w:cs="Times New Roman"/>
        </w:rPr>
      </w:pPr>
    </w:p>
    <w:p w14:paraId="20D944D7" w14:textId="36C2D3CB" w:rsidR="00A1713B" w:rsidRPr="00950B40" w:rsidRDefault="00A1713B" w:rsidP="003170B3">
      <w:pPr>
        <w:rPr>
          <w:rFonts w:ascii="Candara" w:hAnsi="Candara" w:cs="Times New Roman"/>
        </w:rPr>
      </w:pPr>
      <w:r w:rsidRPr="00950B40">
        <w:rPr>
          <w:rFonts w:ascii="Candara" w:hAnsi="Candara" w:cs="Times New Roman"/>
        </w:rPr>
        <w:t xml:space="preserve">How do </w:t>
      </w:r>
      <w:r w:rsidR="00360B6C">
        <w:rPr>
          <w:rFonts w:ascii="Candara" w:hAnsi="Candara" w:cs="Times New Roman"/>
        </w:rPr>
        <w:t>faith leader</w:t>
      </w:r>
      <w:r w:rsidRPr="00950B40">
        <w:rPr>
          <w:rFonts w:ascii="Candara" w:hAnsi="Candara" w:cs="Times New Roman"/>
        </w:rPr>
        <w:t>s reinforce and challenge negative perspectives e</w:t>
      </w:r>
      <w:r w:rsidR="00360B6C">
        <w:rPr>
          <w:rFonts w:ascii="Candara" w:hAnsi="Candara" w:cs="Times New Roman"/>
        </w:rPr>
        <w:t>.</w:t>
      </w:r>
      <w:r w:rsidRPr="00950B40">
        <w:rPr>
          <w:rFonts w:ascii="Candara" w:hAnsi="Candara" w:cs="Times New Roman"/>
        </w:rPr>
        <w:t>g</w:t>
      </w:r>
      <w:r w:rsidR="00360B6C">
        <w:rPr>
          <w:rFonts w:ascii="Candara" w:hAnsi="Candara" w:cs="Times New Roman"/>
        </w:rPr>
        <w:t>.</w:t>
      </w:r>
      <w:r w:rsidRPr="00950B40">
        <w:rPr>
          <w:rFonts w:ascii="Candara" w:hAnsi="Candara" w:cs="Times New Roman"/>
        </w:rPr>
        <w:t xml:space="preserve"> </w:t>
      </w:r>
      <w:r w:rsidR="00360B6C">
        <w:rPr>
          <w:rFonts w:ascii="Candara" w:hAnsi="Candara" w:cs="Times New Roman"/>
        </w:rPr>
        <w:t xml:space="preserve">in </w:t>
      </w:r>
      <w:r w:rsidRPr="00950B40">
        <w:rPr>
          <w:rFonts w:ascii="Candara" w:hAnsi="Candara" w:cs="Times New Roman"/>
        </w:rPr>
        <w:t xml:space="preserve">Europe. </w:t>
      </w:r>
    </w:p>
    <w:p w14:paraId="4A32BEE7" w14:textId="77777777" w:rsidR="00A1713B" w:rsidRPr="00950B40" w:rsidRDefault="00A1713B" w:rsidP="003170B3">
      <w:pPr>
        <w:rPr>
          <w:rFonts w:ascii="Candara" w:hAnsi="Candara" w:cs="Times New Roman"/>
        </w:rPr>
      </w:pPr>
    </w:p>
    <w:p w14:paraId="17D272BF" w14:textId="64CC4F0C" w:rsidR="00A1713B" w:rsidRPr="00950B40" w:rsidRDefault="00360B6C" w:rsidP="003170B3">
      <w:pPr>
        <w:rPr>
          <w:rFonts w:ascii="Candara" w:hAnsi="Candara" w:cs="Times New Roman"/>
        </w:rPr>
      </w:pPr>
      <w:r>
        <w:rPr>
          <w:rFonts w:ascii="Candara" w:hAnsi="Candara" w:cs="Times New Roman"/>
        </w:rPr>
        <w:t xml:space="preserve">Lived theology - </w:t>
      </w:r>
      <w:r w:rsidR="00A1713B" w:rsidRPr="00950B40">
        <w:rPr>
          <w:rFonts w:ascii="Candara" w:hAnsi="Candara" w:cs="Times New Roman"/>
        </w:rPr>
        <w:t>does high level theological discourse have impact on local approach to refugees</w:t>
      </w:r>
      <w:r>
        <w:rPr>
          <w:rFonts w:ascii="Candara" w:hAnsi="Candara" w:cs="Times New Roman"/>
        </w:rPr>
        <w:t>?</w:t>
      </w:r>
      <w:r w:rsidR="00A1713B" w:rsidRPr="00950B40">
        <w:rPr>
          <w:rFonts w:ascii="Candara" w:hAnsi="Candara" w:cs="Times New Roman"/>
        </w:rPr>
        <w:t xml:space="preserve"> </w:t>
      </w:r>
    </w:p>
    <w:p w14:paraId="7F88C028" w14:textId="77777777" w:rsidR="00A1713B" w:rsidRPr="00950B40" w:rsidRDefault="00A1713B" w:rsidP="003170B3">
      <w:pPr>
        <w:rPr>
          <w:rFonts w:ascii="Candara" w:hAnsi="Candara" w:cs="Times New Roman"/>
        </w:rPr>
      </w:pPr>
    </w:p>
    <w:p w14:paraId="3C40B644" w14:textId="77777777" w:rsidR="00A1713B" w:rsidRPr="00950B40" w:rsidRDefault="00A1713B" w:rsidP="003170B3">
      <w:pPr>
        <w:rPr>
          <w:rFonts w:ascii="Candara" w:hAnsi="Candara" w:cs="Times New Roman"/>
          <w:b/>
        </w:rPr>
      </w:pPr>
      <w:r w:rsidRPr="00950B40">
        <w:rPr>
          <w:rFonts w:ascii="Candara" w:hAnsi="Candara" w:cs="Times New Roman"/>
          <w:b/>
        </w:rPr>
        <w:t>Mark</w:t>
      </w:r>
    </w:p>
    <w:p w14:paraId="199D32BC" w14:textId="2CE2483C" w:rsidR="00A1713B" w:rsidRPr="00950B40" w:rsidRDefault="00A1713B" w:rsidP="003170B3">
      <w:pPr>
        <w:rPr>
          <w:rFonts w:ascii="Candara" w:hAnsi="Candara" w:cs="Times New Roman"/>
        </w:rPr>
      </w:pPr>
      <w:r w:rsidRPr="00950B40">
        <w:rPr>
          <w:rFonts w:ascii="Candara" w:hAnsi="Candara" w:cs="Times New Roman"/>
        </w:rPr>
        <w:t xml:space="preserve">Link between faith groups’ networks  in EU and US , SSA contexts …to support each other </w:t>
      </w:r>
      <w:r w:rsidR="002829A1">
        <w:rPr>
          <w:rFonts w:ascii="Candara" w:hAnsi="Candara" w:cs="Times New Roman"/>
        </w:rPr>
        <w:t xml:space="preserve">in developing a shared response </w:t>
      </w:r>
      <w:r w:rsidRPr="00950B40">
        <w:rPr>
          <w:rFonts w:ascii="Candara" w:hAnsi="Candara" w:cs="Times New Roman"/>
        </w:rPr>
        <w:t>across local areas</w:t>
      </w:r>
      <w:r w:rsidR="002829A1">
        <w:rPr>
          <w:rFonts w:ascii="Candara" w:hAnsi="Candara" w:cs="Times New Roman"/>
        </w:rPr>
        <w:t>, including with regards to integration and local needs. Can we use the links that already exist to strengthen a collective response?</w:t>
      </w:r>
      <w:del w:id="7" w:author="Elena Fiddian-Qasmiyeh" w:date="2016-07-12T19:51:00Z">
        <w:r w:rsidRPr="00950B40" w:rsidDel="002829A1">
          <w:rPr>
            <w:rFonts w:ascii="Candara" w:hAnsi="Candara" w:cs="Times New Roman"/>
          </w:rPr>
          <w:delText xml:space="preserve"> </w:delText>
        </w:r>
      </w:del>
    </w:p>
    <w:p w14:paraId="3EB01C94" w14:textId="77777777" w:rsidR="00A1713B" w:rsidRPr="00950B40" w:rsidRDefault="00A1713B" w:rsidP="003170B3">
      <w:pPr>
        <w:rPr>
          <w:rFonts w:ascii="Candara" w:hAnsi="Candara" w:cs="Times New Roman"/>
        </w:rPr>
      </w:pPr>
    </w:p>
    <w:p w14:paraId="05454225" w14:textId="77777777" w:rsidR="00A1713B" w:rsidRDefault="00A1713B" w:rsidP="003170B3">
      <w:pPr>
        <w:rPr>
          <w:rFonts w:ascii="Candara" w:hAnsi="Candara" w:cs="Times New Roman"/>
          <w:b/>
        </w:rPr>
      </w:pPr>
      <w:r w:rsidRPr="00950B40">
        <w:rPr>
          <w:rFonts w:ascii="Candara" w:hAnsi="Candara" w:cs="Times New Roman"/>
          <w:b/>
        </w:rPr>
        <w:t>Jean</w:t>
      </w:r>
    </w:p>
    <w:p w14:paraId="1FAB0EFE" w14:textId="4D0BC4B1" w:rsidR="00010D3D" w:rsidRPr="00950B40" w:rsidRDefault="002829A1" w:rsidP="00010D3D">
      <w:pPr>
        <w:rPr>
          <w:rFonts w:ascii="Candara" w:hAnsi="Candara" w:cs="Times New Roman"/>
        </w:rPr>
      </w:pPr>
      <w:r>
        <w:lastRenderedPageBreak/>
        <w:t>What are the b</w:t>
      </w:r>
      <w:r w:rsidRPr="00740FBD">
        <w:t>arriers to local fait</w:t>
      </w:r>
      <w:r>
        <w:t>h engagement at the local level, and what</w:t>
      </w:r>
      <w:r w:rsidRPr="00740FBD">
        <w:t xml:space="preserve"> </w:t>
      </w:r>
      <w:r>
        <w:t xml:space="preserve">are the </w:t>
      </w:r>
      <w:r w:rsidRPr="00740FBD">
        <w:t>mechanisms that are now working, where</w:t>
      </w:r>
      <w:r w:rsidR="00010D3D">
        <w:t>by the supposedly ‘</w:t>
      </w:r>
      <w:r w:rsidRPr="00740FBD">
        <w:t>atomised</w:t>
      </w:r>
      <w:r w:rsidR="00010D3D">
        <w:t>’</w:t>
      </w:r>
      <w:r w:rsidRPr="00740FBD">
        <w:t xml:space="preserve"> local community has come together with</w:t>
      </w:r>
      <w:r w:rsidR="00010D3D">
        <w:t xml:space="preserve"> the</w:t>
      </w:r>
      <w:r w:rsidRPr="00740FBD">
        <w:t xml:space="preserve"> coordinated mech</w:t>
      </w:r>
      <w:r w:rsidR="00010D3D">
        <w:t>anism to partner with agencies? What are the c</w:t>
      </w:r>
      <w:r w:rsidRPr="00740FBD">
        <w:t>onditions necessary for this to work</w:t>
      </w:r>
      <w:r w:rsidR="00010D3D">
        <w:t>?</w:t>
      </w:r>
      <w:r w:rsidR="00010D3D" w:rsidRPr="00010D3D">
        <w:rPr>
          <w:rFonts w:ascii="Candara" w:hAnsi="Candara" w:cs="Times New Roman"/>
        </w:rPr>
        <w:t xml:space="preserve"> </w:t>
      </w:r>
      <w:r w:rsidR="00010D3D">
        <w:rPr>
          <w:rFonts w:ascii="Candara" w:hAnsi="Candara" w:cs="Times New Roman"/>
        </w:rPr>
        <w:t>This is core to understanding the c</w:t>
      </w:r>
      <w:r w:rsidR="00010D3D" w:rsidRPr="00950B40">
        <w:rPr>
          <w:rFonts w:ascii="Candara" w:hAnsi="Candara" w:cs="Times New Roman"/>
        </w:rPr>
        <w:t>hallenges to localization. Mechanisms for engagement between LFCS and humanitarian agencies to realize the WHS goal of 25% resources to local and state level</w:t>
      </w:r>
      <w:r w:rsidR="00360B6C">
        <w:rPr>
          <w:rFonts w:ascii="Candara" w:hAnsi="Candara" w:cs="Times New Roman"/>
        </w:rPr>
        <w:t xml:space="preserve"> </w:t>
      </w:r>
    </w:p>
    <w:p w14:paraId="7565BBB5" w14:textId="6A0BC174" w:rsidR="002829A1" w:rsidRDefault="002829A1" w:rsidP="002829A1"/>
    <w:p w14:paraId="664EBAEB" w14:textId="77777777" w:rsidR="002829A1" w:rsidRPr="00950B40" w:rsidRDefault="002829A1" w:rsidP="003170B3">
      <w:pPr>
        <w:rPr>
          <w:rFonts w:ascii="Candara" w:hAnsi="Candara" w:cs="Times New Roman"/>
          <w:b/>
        </w:rPr>
      </w:pPr>
    </w:p>
    <w:p w14:paraId="4D0739E4" w14:textId="5785A752" w:rsidR="00A1713B" w:rsidRPr="00950B40" w:rsidRDefault="00A1713B" w:rsidP="003170B3">
      <w:pPr>
        <w:rPr>
          <w:rFonts w:ascii="Candara" w:hAnsi="Candara" w:cs="Times New Roman"/>
        </w:rPr>
      </w:pPr>
      <w:r w:rsidRPr="00950B40">
        <w:rPr>
          <w:rFonts w:ascii="Candara" w:hAnsi="Candara" w:cs="Times New Roman"/>
        </w:rPr>
        <w:t>Conformity of Faith groups and religious networks with core humanitarian standards re partiality and proselytizing</w:t>
      </w:r>
      <w:r w:rsidR="00360B6C">
        <w:rPr>
          <w:rFonts w:ascii="Candara" w:hAnsi="Candara" w:cs="Times New Roman"/>
        </w:rPr>
        <w:t>. Presumption by the mainstream sector that few FBOs are compliant with humanitarian standards.</w:t>
      </w:r>
    </w:p>
    <w:p w14:paraId="2944BF5D" w14:textId="77777777" w:rsidR="00A1713B" w:rsidRPr="00950B40" w:rsidRDefault="00A1713B" w:rsidP="003170B3">
      <w:pPr>
        <w:rPr>
          <w:rFonts w:ascii="Candara" w:hAnsi="Candara" w:cs="Times New Roman"/>
        </w:rPr>
      </w:pPr>
    </w:p>
    <w:p w14:paraId="145A02D4" w14:textId="77777777" w:rsidR="00A1713B" w:rsidRPr="00950B40" w:rsidRDefault="00A1713B" w:rsidP="003170B3">
      <w:pPr>
        <w:rPr>
          <w:rFonts w:ascii="Candara" w:hAnsi="Candara" w:cs="Times New Roman"/>
        </w:rPr>
      </w:pPr>
    </w:p>
    <w:p w14:paraId="5C2B4359" w14:textId="77777777" w:rsidR="00A1713B" w:rsidRPr="00950B40" w:rsidRDefault="00A1713B" w:rsidP="003170B3">
      <w:pPr>
        <w:rPr>
          <w:rFonts w:ascii="Candara" w:hAnsi="Candara" w:cs="Times New Roman"/>
          <w:b/>
        </w:rPr>
      </w:pPr>
      <w:r w:rsidRPr="00950B40">
        <w:rPr>
          <w:rFonts w:ascii="Candara" w:hAnsi="Candara" w:cs="Times New Roman"/>
          <w:b/>
        </w:rPr>
        <w:t>Amjad</w:t>
      </w:r>
    </w:p>
    <w:p w14:paraId="02C3A05A" w14:textId="3D70D9A5" w:rsidR="00A1713B" w:rsidRPr="00360B6C" w:rsidRDefault="00010D3D" w:rsidP="003170B3">
      <w:r>
        <w:rPr>
          <w:rFonts w:ascii="Candara" w:hAnsi="Candara" w:cs="Times New Roman"/>
        </w:rPr>
        <w:t xml:space="preserve">Drawing on the example of the </w:t>
      </w:r>
      <w:r>
        <w:t xml:space="preserve">Order of Malta, there is an increasing need to have a firm discussion of the </w:t>
      </w:r>
      <w:r>
        <w:rPr>
          <w:rFonts w:ascii="Candara" w:hAnsi="Candara" w:cs="Times New Roman"/>
        </w:rPr>
        <w:t>r</w:t>
      </w:r>
      <w:r w:rsidRPr="00950B40">
        <w:rPr>
          <w:rFonts w:ascii="Candara" w:hAnsi="Candara" w:cs="Times New Roman"/>
        </w:rPr>
        <w:t xml:space="preserve">eligious </w:t>
      </w:r>
      <w:r w:rsidR="00A1713B" w:rsidRPr="00950B40">
        <w:rPr>
          <w:rFonts w:ascii="Candara" w:hAnsi="Candara" w:cs="Times New Roman"/>
        </w:rPr>
        <w:t>understanding of humanitarian principles</w:t>
      </w:r>
      <w:r>
        <w:rPr>
          <w:rFonts w:ascii="Candara" w:hAnsi="Candara" w:cs="Times New Roman"/>
        </w:rPr>
        <w:t xml:space="preserve">. </w:t>
      </w:r>
      <w:r>
        <w:t xml:space="preserve">How do you create that synergy between what humanitarian principles work, and how faith communities and FBOs work? </w:t>
      </w:r>
      <w:del w:id="8" w:author="Elena Fiddian-Qasmiyeh" w:date="2016-07-12T19:54:00Z">
        <w:r w:rsidR="00A1713B" w:rsidRPr="00950B40" w:rsidDel="00010D3D">
          <w:rPr>
            <w:rFonts w:ascii="Candara" w:hAnsi="Candara" w:cs="Times New Roman"/>
          </w:rPr>
          <w:delText xml:space="preserve"> </w:delText>
        </w:r>
      </w:del>
    </w:p>
    <w:p w14:paraId="25EB4934" w14:textId="77777777" w:rsidR="00A1713B" w:rsidRPr="00950B40" w:rsidRDefault="00A1713B" w:rsidP="003170B3">
      <w:pPr>
        <w:rPr>
          <w:rFonts w:ascii="Candara" w:hAnsi="Candara" w:cs="Times New Roman"/>
        </w:rPr>
      </w:pPr>
    </w:p>
    <w:p w14:paraId="4E6425AF" w14:textId="77777777" w:rsidR="00A1713B" w:rsidRPr="00950B40" w:rsidRDefault="00A1713B" w:rsidP="003170B3">
      <w:pPr>
        <w:rPr>
          <w:rFonts w:ascii="Candara" w:hAnsi="Candara" w:cs="Times New Roman"/>
          <w:b/>
        </w:rPr>
      </w:pPr>
      <w:r w:rsidRPr="00950B40">
        <w:rPr>
          <w:rFonts w:ascii="Candara" w:hAnsi="Candara" w:cs="Times New Roman"/>
          <w:b/>
        </w:rPr>
        <w:t>Joey</w:t>
      </w:r>
    </w:p>
    <w:p w14:paraId="73069A97" w14:textId="7BB2C72B" w:rsidR="00F53CBB" w:rsidRPr="00950B40" w:rsidRDefault="00F53CBB" w:rsidP="003170B3">
      <w:pPr>
        <w:rPr>
          <w:rFonts w:ascii="Candara" w:hAnsi="Candara" w:cs="Times New Roman"/>
        </w:rPr>
      </w:pPr>
      <w:r w:rsidRPr="00950B40">
        <w:rPr>
          <w:rFonts w:ascii="Candara" w:hAnsi="Candara" w:cs="Times New Roman"/>
        </w:rPr>
        <w:t>Describe and understand religious communities actively avoiding and distrusting mainstream agencies</w:t>
      </w:r>
      <w:r w:rsidR="00010D3D">
        <w:rPr>
          <w:rFonts w:ascii="Candara" w:hAnsi="Candara" w:cs="Times New Roman"/>
        </w:rPr>
        <w:t xml:space="preserve">. The </w:t>
      </w:r>
      <w:r w:rsidR="00010D3D">
        <w:t>challenges with localisation include this mistrust of the mainstream humanitarian infrastructure- how could we help communities</w:t>
      </w:r>
      <w:r w:rsidR="00360B6C">
        <w:t>,</w:t>
      </w:r>
      <w:r w:rsidR="00010D3D">
        <w:t xml:space="preserve"> which are actively avoiding </w:t>
      </w:r>
      <w:r w:rsidR="00360B6C">
        <w:t xml:space="preserve">the </w:t>
      </w:r>
      <w:r w:rsidR="00010D3D">
        <w:t>mainstream</w:t>
      </w:r>
      <w:r w:rsidR="00360B6C">
        <w:t xml:space="preserve"> institutions,</w:t>
      </w:r>
      <w:r w:rsidR="00010D3D">
        <w:t xml:space="preserve"> bridge the gap? The challenge is not necessarily ignorance and isolation, but also an active distrust towards mainstream secular organisations. </w:t>
      </w:r>
      <w:del w:id="9" w:author="Elena Fiddian-Qasmiyeh" w:date="2016-07-12T19:55:00Z">
        <w:r w:rsidRPr="00950B40" w:rsidDel="00010D3D">
          <w:rPr>
            <w:rFonts w:ascii="Candara" w:hAnsi="Candara" w:cs="Times New Roman"/>
          </w:rPr>
          <w:delText xml:space="preserve"> </w:delText>
        </w:r>
      </w:del>
    </w:p>
    <w:p w14:paraId="5F6581E6" w14:textId="77777777" w:rsidR="00F53CBB" w:rsidRPr="00950B40" w:rsidRDefault="00F53CBB" w:rsidP="003170B3">
      <w:pPr>
        <w:rPr>
          <w:rFonts w:ascii="Candara" w:hAnsi="Candara" w:cs="Times New Roman"/>
        </w:rPr>
      </w:pPr>
    </w:p>
    <w:p w14:paraId="543535E3" w14:textId="77777777" w:rsidR="00F53CBB" w:rsidRPr="00950B40" w:rsidRDefault="00F53CBB" w:rsidP="003170B3">
      <w:pPr>
        <w:rPr>
          <w:rFonts w:ascii="Candara" w:hAnsi="Candara" w:cs="Times New Roman"/>
          <w:b/>
        </w:rPr>
      </w:pPr>
      <w:r w:rsidRPr="00950B40">
        <w:rPr>
          <w:rFonts w:ascii="Candara" w:hAnsi="Candara" w:cs="Times New Roman"/>
          <w:b/>
        </w:rPr>
        <w:t>Helen</w:t>
      </w:r>
    </w:p>
    <w:p w14:paraId="18611D6F" w14:textId="77777777" w:rsidR="00F53CBB" w:rsidRPr="00950B40" w:rsidRDefault="00F53CBB" w:rsidP="003170B3">
      <w:pPr>
        <w:rPr>
          <w:rFonts w:ascii="Candara" w:hAnsi="Candara" w:cs="Times New Roman"/>
        </w:rPr>
      </w:pPr>
      <w:r w:rsidRPr="00950B40">
        <w:rPr>
          <w:rFonts w:ascii="Candara" w:hAnsi="Candara" w:cs="Times New Roman"/>
        </w:rPr>
        <w:t xml:space="preserve">UN refugee summit priorities: </w:t>
      </w:r>
    </w:p>
    <w:p w14:paraId="60B2E83D" w14:textId="686C5528" w:rsidR="00F53CBB" w:rsidRPr="00950B40" w:rsidRDefault="00010D3D" w:rsidP="00F53CBB">
      <w:pPr>
        <w:ind w:firstLine="720"/>
        <w:rPr>
          <w:rFonts w:ascii="Candara" w:hAnsi="Candara" w:cs="Times New Roman"/>
        </w:rPr>
      </w:pPr>
      <w:r>
        <w:rPr>
          <w:rFonts w:ascii="Candara" w:hAnsi="Candara" w:cs="Times New Roman"/>
        </w:rPr>
        <w:t xml:space="preserve">1) </w:t>
      </w:r>
      <w:r w:rsidR="00F53CBB" w:rsidRPr="00950B40">
        <w:rPr>
          <w:rFonts w:ascii="Candara" w:hAnsi="Candara" w:cs="Times New Roman"/>
        </w:rPr>
        <w:t xml:space="preserve">more funding,  </w:t>
      </w:r>
    </w:p>
    <w:p w14:paraId="4A845FD9" w14:textId="1F0BDEE9" w:rsidR="00F53CBB" w:rsidRPr="00950B40" w:rsidRDefault="00010D3D" w:rsidP="00F53CBB">
      <w:pPr>
        <w:ind w:left="720"/>
        <w:rPr>
          <w:rFonts w:ascii="Candara" w:hAnsi="Candara" w:cs="Times New Roman"/>
        </w:rPr>
      </w:pPr>
      <w:r>
        <w:rPr>
          <w:rFonts w:ascii="Candara" w:hAnsi="Candara" w:cs="Times New Roman"/>
        </w:rPr>
        <w:t xml:space="preserve">2) </w:t>
      </w:r>
      <w:r w:rsidR="00F53CBB" w:rsidRPr="00950B40">
        <w:rPr>
          <w:rFonts w:ascii="Candara" w:hAnsi="Candara" w:cs="Times New Roman"/>
        </w:rPr>
        <w:t xml:space="preserve">accept more refugees, </w:t>
      </w:r>
    </w:p>
    <w:p w14:paraId="535DF30E" w14:textId="192E258B" w:rsidR="00F53CBB" w:rsidRPr="00950B40" w:rsidRDefault="00010D3D" w:rsidP="00F53CBB">
      <w:pPr>
        <w:ind w:left="720"/>
        <w:rPr>
          <w:rFonts w:ascii="Candara" w:hAnsi="Candara" w:cs="Times New Roman"/>
        </w:rPr>
      </w:pPr>
      <w:r>
        <w:rPr>
          <w:rFonts w:ascii="Candara" w:hAnsi="Candara" w:cs="Times New Roman"/>
        </w:rPr>
        <w:t xml:space="preserve">3) </w:t>
      </w:r>
      <w:r w:rsidR="00F53CBB" w:rsidRPr="00950B40">
        <w:rPr>
          <w:rFonts w:ascii="Candara" w:hAnsi="Candara" w:cs="Times New Roman"/>
        </w:rPr>
        <w:t>support</w:t>
      </w:r>
      <w:r>
        <w:rPr>
          <w:rFonts w:ascii="Candara" w:hAnsi="Candara" w:cs="Times New Roman"/>
        </w:rPr>
        <w:t xml:space="preserve"> long-term needs, including</w:t>
      </w:r>
      <w:r w:rsidR="00F53CBB" w:rsidRPr="00950B40">
        <w:rPr>
          <w:rFonts w:ascii="Candara" w:hAnsi="Candara" w:cs="Times New Roman"/>
        </w:rPr>
        <w:t xml:space="preserve"> livelihoods</w:t>
      </w:r>
      <w:r>
        <w:rPr>
          <w:rFonts w:ascii="Candara" w:hAnsi="Candara" w:cs="Times New Roman"/>
        </w:rPr>
        <w:t xml:space="preserve"> and education</w:t>
      </w:r>
    </w:p>
    <w:p w14:paraId="1A62F5C1" w14:textId="2B1CDB09" w:rsidR="00010D3D" w:rsidRDefault="00010D3D" w:rsidP="003170B3">
      <w:pPr>
        <w:rPr>
          <w:rFonts w:ascii="Candara" w:hAnsi="Candara" w:cs="Times New Roman"/>
        </w:rPr>
      </w:pPr>
      <w:r>
        <w:rPr>
          <w:rFonts w:ascii="Candara" w:hAnsi="Candara" w:cs="Times New Roman"/>
        </w:rPr>
        <w:t>With regards to 2) – are faith leaders actually promoting ‘welcoming the stranger’? if so, how?</w:t>
      </w:r>
    </w:p>
    <w:p w14:paraId="56423727" w14:textId="6B800A21" w:rsidR="00A1713B" w:rsidRPr="00950B40" w:rsidRDefault="00010D3D" w:rsidP="003170B3">
      <w:pPr>
        <w:rPr>
          <w:rFonts w:ascii="Candara" w:hAnsi="Candara" w:cs="Times New Roman"/>
        </w:rPr>
      </w:pPr>
      <w:r>
        <w:rPr>
          <w:rFonts w:ascii="Candara" w:hAnsi="Candara" w:cs="Times New Roman"/>
        </w:rPr>
        <w:t xml:space="preserve">With regards to 3) </w:t>
      </w:r>
      <w:r w:rsidR="00F53CBB" w:rsidRPr="00950B40">
        <w:rPr>
          <w:rFonts w:ascii="Candara" w:hAnsi="Candara" w:cs="Times New Roman"/>
        </w:rPr>
        <w:t>How are inter</w:t>
      </w:r>
      <w:r w:rsidR="00005F12" w:rsidRPr="00950B40">
        <w:rPr>
          <w:rFonts w:ascii="Candara" w:hAnsi="Candara" w:cs="Times New Roman"/>
        </w:rPr>
        <w:t>-</w:t>
      </w:r>
      <w:r w:rsidR="00F53CBB" w:rsidRPr="00950B40">
        <w:rPr>
          <w:rFonts w:ascii="Candara" w:hAnsi="Candara" w:cs="Times New Roman"/>
        </w:rPr>
        <w:t xml:space="preserve">communal tensions and harmonies </w:t>
      </w:r>
      <w:r w:rsidR="00360B6C">
        <w:rPr>
          <w:rFonts w:ascii="Candara" w:hAnsi="Candara" w:cs="Times New Roman"/>
        </w:rPr>
        <w:t>exacerbated and ameliorated by local faith communities</w:t>
      </w:r>
      <w:r w:rsidR="00F53CBB" w:rsidRPr="00950B40">
        <w:rPr>
          <w:rFonts w:ascii="Candara" w:hAnsi="Candara" w:cs="Times New Roman"/>
        </w:rPr>
        <w:t>?</w:t>
      </w:r>
      <w:r>
        <w:rPr>
          <w:rFonts w:ascii="Candara" w:hAnsi="Candara" w:cs="Times New Roman"/>
        </w:rPr>
        <w:t xml:space="preserve"> Faith leaders go beyond service provision, they are also opinion formers.  </w:t>
      </w:r>
    </w:p>
    <w:p w14:paraId="454AAF8E" w14:textId="77777777" w:rsidR="00F975F5" w:rsidRPr="00950B40" w:rsidRDefault="00F975F5" w:rsidP="003170B3">
      <w:pPr>
        <w:rPr>
          <w:rFonts w:ascii="Candara" w:hAnsi="Candara" w:cs="Times New Roman"/>
          <w:b/>
        </w:rPr>
      </w:pPr>
    </w:p>
    <w:p w14:paraId="5D3DB300" w14:textId="77777777" w:rsidR="00F975F5" w:rsidRPr="00950B40" w:rsidRDefault="00005F12" w:rsidP="003170B3">
      <w:pPr>
        <w:rPr>
          <w:rFonts w:ascii="Candara" w:hAnsi="Candara" w:cs="Times New Roman"/>
          <w:b/>
        </w:rPr>
      </w:pPr>
      <w:r w:rsidRPr="00950B40">
        <w:rPr>
          <w:rFonts w:ascii="Candara" w:hAnsi="Candara" w:cs="Times New Roman"/>
          <w:b/>
        </w:rPr>
        <w:t>Elena</w:t>
      </w:r>
    </w:p>
    <w:p w14:paraId="5C333569" w14:textId="7DD6BFE9" w:rsidR="00010D3D" w:rsidRDefault="00005F12" w:rsidP="003170B3">
      <w:pPr>
        <w:rPr>
          <w:ins w:id="10" w:author="Elena Fiddian-Qasmiyeh" w:date="2016-07-12T19:58:00Z"/>
          <w:rFonts w:ascii="Candara" w:hAnsi="Candara" w:cs="Times New Roman"/>
        </w:rPr>
      </w:pPr>
      <w:r w:rsidRPr="00950B40">
        <w:rPr>
          <w:rFonts w:ascii="Candara" w:hAnsi="Candara" w:cs="Times New Roman"/>
        </w:rPr>
        <w:t xml:space="preserve">Prioritize </w:t>
      </w:r>
      <w:r w:rsidR="00010D3D">
        <w:rPr>
          <w:rFonts w:ascii="Candara" w:hAnsi="Candara" w:cs="Times New Roman"/>
        </w:rPr>
        <w:t>m</w:t>
      </w:r>
      <w:r w:rsidRPr="00950B40">
        <w:rPr>
          <w:rFonts w:ascii="Candara" w:hAnsi="Candara" w:cs="Times New Roman"/>
        </w:rPr>
        <w:t xml:space="preserve">eaningful engagement in discussion </w:t>
      </w:r>
      <w:r w:rsidR="00010D3D">
        <w:rPr>
          <w:rFonts w:ascii="Candara" w:hAnsi="Candara" w:cs="Times New Roman"/>
        </w:rPr>
        <w:t>with diverse actors from across the</w:t>
      </w:r>
      <w:r w:rsidR="00010D3D" w:rsidRPr="00950B40">
        <w:rPr>
          <w:rFonts w:ascii="Candara" w:hAnsi="Candara" w:cs="Times New Roman"/>
        </w:rPr>
        <w:t xml:space="preserve"> </w:t>
      </w:r>
      <w:r w:rsidRPr="00950B40">
        <w:rPr>
          <w:rFonts w:ascii="Candara" w:hAnsi="Candara" w:cs="Times New Roman"/>
        </w:rPr>
        <w:t xml:space="preserve">global south and global north.  </w:t>
      </w:r>
    </w:p>
    <w:p w14:paraId="2308EDBB" w14:textId="3394F40F" w:rsidR="00005F12" w:rsidRPr="00950B40" w:rsidRDefault="00005F12" w:rsidP="003170B3">
      <w:pPr>
        <w:rPr>
          <w:rFonts w:ascii="Candara" w:hAnsi="Candara" w:cs="Times New Roman"/>
        </w:rPr>
      </w:pPr>
      <w:r w:rsidRPr="00950B40">
        <w:rPr>
          <w:rFonts w:ascii="Candara" w:hAnsi="Candara" w:cs="Times New Roman"/>
        </w:rPr>
        <w:t xml:space="preserve">Engage voices at grassroots level </w:t>
      </w:r>
    </w:p>
    <w:p w14:paraId="2894D389" w14:textId="77777777" w:rsidR="00005F12" w:rsidRPr="00950B40" w:rsidRDefault="00005F12" w:rsidP="003170B3">
      <w:pPr>
        <w:rPr>
          <w:rFonts w:ascii="Candara" w:hAnsi="Candara" w:cs="Times New Roman"/>
        </w:rPr>
      </w:pPr>
      <w:r w:rsidRPr="00950B40">
        <w:rPr>
          <w:rFonts w:ascii="Candara" w:hAnsi="Candara" w:cs="Times New Roman"/>
        </w:rPr>
        <w:t xml:space="preserve">Intersection between religion gender and forced migration </w:t>
      </w:r>
    </w:p>
    <w:p w14:paraId="7083F5E0" w14:textId="77777777" w:rsidR="00005F12" w:rsidRPr="00950B40" w:rsidRDefault="00005F12" w:rsidP="003170B3">
      <w:pPr>
        <w:rPr>
          <w:rFonts w:ascii="Candara" w:hAnsi="Candara" w:cs="Times New Roman"/>
        </w:rPr>
      </w:pPr>
    </w:p>
    <w:p w14:paraId="117C7AAE" w14:textId="77777777" w:rsidR="00D9712D" w:rsidRPr="00950B40" w:rsidRDefault="00005F12" w:rsidP="003170B3">
      <w:pPr>
        <w:rPr>
          <w:rFonts w:ascii="Candara" w:hAnsi="Candara" w:cs="Times New Roman"/>
          <w:b/>
        </w:rPr>
      </w:pPr>
      <w:r w:rsidRPr="00950B40">
        <w:rPr>
          <w:rFonts w:ascii="Candara" w:hAnsi="Candara" w:cs="Times New Roman"/>
          <w:b/>
        </w:rPr>
        <w:t>Sadia</w:t>
      </w:r>
    </w:p>
    <w:p w14:paraId="6F7B12B1" w14:textId="30E5C640" w:rsidR="00D9712D" w:rsidRPr="00950B40" w:rsidRDefault="00005F12" w:rsidP="003170B3">
      <w:pPr>
        <w:rPr>
          <w:rFonts w:ascii="Candara" w:hAnsi="Candara" w:cs="Times New Roman"/>
        </w:rPr>
      </w:pPr>
      <w:r w:rsidRPr="00950B40">
        <w:rPr>
          <w:rFonts w:ascii="Candara" w:hAnsi="Candara" w:cs="Times New Roman"/>
        </w:rPr>
        <w:t>Focus on Spiritual needs of refugees</w:t>
      </w:r>
      <w:r w:rsidR="00010D3D">
        <w:rPr>
          <w:rFonts w:ascii="Candara" w:hAnsi="Candara" w:cs="Times New Roman"/>
        </w:rPr>
        <w:t xml:space="preserve"> </w:t>
      </w:r>
      <w:r w:rsidR="00360B6C">
        <w:rPr>
          <w:rFonts w:ascii="Candara" w:hAnsi="Candara" w:cs="Times New Roman"/>
        </w:rPr>
        <w:t>–</w:t>
      </w:r>
      <w:r w:rsidR="00010D3D">
        <w:rPr>
          <w:rFonts w:ascii="Candara" w:hAnsi="Candara" w:cs="Times New Roman"/>
        </w:rPr>
        <w:t xml:space="preserve"> </w:t>
      </w:r>
      <w:r w:rsidR="00360B6C">
        <w:rPr>
          <w:rFonts w:ascii="Candara" w:hAnsi="Candara" w:cs="Times New Roman"/>
        </w:rPr>
        <w:t xml:space="preserve">what is the value of local faith communities </w:t>
      </w:r>
      <w:r w:rsidR="00010D3D" w:rsidRPr="00814F9A">
        <w:t>beyond the</w:t>
      </w:r>
      <w:r w:rsidR="00360B6C">
        <w:t>ir</w:t>
      </w:r>
      <w:r w:rsidR="00010D3D" w:rsidRPr="00814F9A">
        <w:t xml:space="preserve"> material influenc</w:t>
      </w:r>
      <w:r w:rsidR="00010D3D">
        <w:t>e and capital</w:t>
      </w:r>
      <w:r w:rsidR="00360B6C">
        <w:t>? What are the spiritual needs of refugees and their hosts, and how can they be met, whilst respecting humanitarian principles re: proselytization? How does this tie into psycho-social support?</w:t>
      </w:r>
    </w:p>
    <w:p w14:paraId="5F88F3F4" w14:textId="1C687D32" w:rsidR="00005F12" w:rsidRPr="00950B40" w:rsidRDefault="00005F12" w:rsidP="003170B3">
      <w:pPr>
        <w:rPr>
          <w:rFonts w:ascii="Candara" w:hAnsi="Candara" w:cs="Times New Roman"/>
        </w:rPr>
      </w:pPr>
      <w:r w:rsidRPr="00950B40">
        <w:rPr>
          <w:rFonts w:ascii="Candara" w:hAnsi="Candara" w:cs="Times New Roman"/>
        </w:rPr>
        <w:t xml:space="preserve">Urban </w:t>
      </w:r>
      <w:r w:rsidR="00360B6C">
        <w:rPr>
          <w:rFonts w:ascii="Candara" w:hAnsi="Candara" w:cs="Times New Roman"/>
        </w:rPr>
        <w:t xml:space="preserve">dimension – the </w:t>
      </w:r>
      <w:r w:rsidRPr="00950B40">
        <w:rPr>
          <w:rFonts w:ascii="Candara" w:hAnsi="Candara" w:cs="Times New Roman"/>
        </w:rPr>
        <w:t xml:space="preserve">majority of </w:t>
      </w:r>
      <w:r w:rsidR="00360B6C">
        <w:rPr>
          <w:rFonts w:ascii="Candara" w:hAnsi="Candara" w:cs="Times New Roman"/>
        </w:rPr>
        <w:t>forced migrants now reside</w:t>
      </w:r>
      <w:r w:rsidRPr="00950B40">
        <w:rPr>
          <w:rFonts w:ascii="Candara" w:hAnsi="Candara" w:cs="Times New Roman"/>
        </w:rPr>
        <w:t xml:space="preserve"> in urban areas</w:t>
      </w:r>
      <w:r w:rsidR="006A3030">
        <w:rPr>
          <w:rFonts w:ascii="Candara" w:hAnsi="Candara" w:cs="Times New Roman"/>
        </w:rPr>
        <w:t xml:space="preserve"> as opposed to camps. W</w:t>
      </w:r>
      <w:r w:rsidRPr="00950B40">
        <w:rPr>
          <w:rFonts w:ascii="Candara" w:hAnsi="Candara" w:cs="Times New Roman"/>
        </w:rPr>
        <w:t xml:space="preserve">hat have the roles of </w:t>
      </w:r>
      <w:r w:rsidR="006A3030">
        <w:rPr>
          <w:rFonts w:ascii="Candara" w:hAnsi="Candara" w:cs="Times New Roman"/>
        </w:rPr>
        <w:t>local faith communities</w:t>
      </w:r>
      <w:r w:rsidRPr="00950B40">
        <w:rPr>
          <w:rFonts w:ascii="Candara" w:hAnsi="Candara" w:cs="Times New Roman"/>
        </w:rPr>
        <w:t xml:space="preserve"> been</w:t>
      </w:r>
      <w:r w:rsidR="00010D3D">
        <w:rPr>
          <w:rFonts w:ascii="Candara" w:hAnsi="Candara" w:cs="Times New Roman"/>
        </w:rPr>
        <w:t xml:space="preserve"> in hosting and resettlement</w:t>
      </w:r>
      <w:r w:rsidRPr="00950B40">
        <w:rPr>
          <w:rFonts w:ascii="Candara" w:hAnsi="Candara" w:cs="Times New Roman"/>
        </w:rPr>
        <w:t>?</w:t>
      </w:r>
    </w:p>
    <w:p w14:paraId="2403C7F6" w14:textId="77777777" w:rsidR="00C73C21" w:rsidRPr="00950B40" w:rsidRDefault="00C73C21" w:rsidP="003170B3">
      <w:pPr>
        <w:rPr>
          <w:rFonts w:ascii="Candara" w:hAnsi="Candara" w:cs="Times New Roman"/>
        </w:rPr>
      </w:pPr>
    </w:p>
    <w:p w14:paraId="401AE68F" w14:textId="080DCE85" w:rsidR="00C73C21" w:rsidRDefault="00C73C21" w:rsidP="003170B3">
      <w:pPr>
        <w:rPr>
          <w:rFonts w:ascii="Candara" w:hAnsi="Candara" w:cs="Times New Roman"/>
          <w:b/>
        </w:rPr>
      </w:pPr>
      <w:r w:rsidRPr="00950B40">
        <w:rPr>
          <w:rFonts w:ascii="Candara" w:hAnsi="Candara" w:cs="Times New Roman"/>
          <w:b/>
        </w:rPr>
        <w:t xml:space="preserve">Summary </w:t>
      </w:r>
      <w:r w:rsidR="00452B85">
        <w:rPr>
          <w:rFonts w:ascii="Candara" w:hAnsi="Candara" w:cs="Times New Roman"/>
          <w:b/>
        </w:rPr>
        <w:t>of open discussion</w:t>
      </w:r>
      <w:r w:rsidR="006A3030">
        <w:rPr>
          <w:rFonts w:ascii="Candara" w:hAnsi="Candara" w:cs="Times New Roman"/>
          <w:b/>
        </w:rPr>
        <w:t xml:space="preserve"> (Helen)</w:t>
      </w:r>
    </w:p>
    <w:p w14:paraId="5F658C2E" w14:textId="77777777" w:rsidR="00452B85" w:rsidRPr="00950B40" w:rsidRDefault="00452B85" w:rsidP="003170B3">
      <w:pPr>
        <w:rPr>
          <w:rFonts w:ascii="Candara" w:hAnsi="Candara" w:cs="Times New Roman"/>
          <w:b/>
        </w:rPr>
      </w:pPr>
    </w:p>
    <w:p w14:paraId="630BCCA5" w14:textId="14B88C07" w:rsidR="00C73C21" w:rsidRPr="00950B40" w:rsidRDefault="00C73C21" w:rsidP="00452B85">
      <w:pPr>
        <w:pStyle w:val="ListParagraph"/>
        <w:numPr>
          <w:ilvl w:val="0"/>
          <w:numId w:val="1"/>
        </w:numPr>
        <w:ind w:left="360"/>
        <w:rPr>
          <w:rFonts w:ascii="Candara" w:hAnsi="Candara" w:cs="Times New Roman"/>
        </w:rPr>
      </w:pPr>
      <w:r w:rsidRPr="00950B40">
        <w:rPr>
          <w:rFonts w:ascii="Candara" w:hAnsi="Candara" w:cs="Times New Roman"/>
        </w:rPr>
        <w:t>What is the scope</w:t>
      </w:r>
      <w:r w:rsidR="00452B85">
        <w:rPr>
          <w:rFonts w:ascii="Candara" w:hAnsi="Candara" w:cs="Times New Roman"/>
        </w:rPr>
        <w:t xml:space="preserve"> for the Hub</w:t>
      </w:r>
      <w:r w:rsidRPr="00950B40">
        <w:rPr>
          <w:rFonts w:ascii="Candara" w:hAnsi="Candara" w:cs="Times New Roman"/>
        </w:rPr>
        <w:t>? Just Refugees or also Forced Migrants</w:t>
      </w:r>
      <w:r w:rsidR="00452B85">
        <w:rPr>
          <w:rFonts w:ascii="Candara" w:hAnsi="Candara" w:cs="Times New Roman"/>
        </w:rPr>
        <w:t xml:space="preserve"> (including</w:t>
      </w:r>
      <w:r w:rsidRPr="00950B40">
        <w:rPr>
          <w:rFonts w:ascii="Candara" w:hAnsi="Candara" w:cs="Times New Roman"/>
        </w:rPr>
        <w:t xml:space="preserve"> IDPs</w:t>
      </w:r>
      <w:r w:rsidR="00452B85">
        <w:rPr>
          <w:rFonts w:ascii="Candara" w:hAnsi="Candara" w:cs="Times New Roman"/>
        </w:rPr>
        <w:t>)</w:t>
      </w:r>
      <w:r w:rsidRPr="00950B40">
        <w:rPr>
          <w:rFonts w:ascii="Candara" w:hAnsi="Candara" w:cs="Times New Roman"/>
        </w:rPr>
        <w:t>. Definitions of terms requires tightening</w:t>
      </w:r>
      <w:r w:rsidR="00452B85">
        <w:rPr>
          <w:rFonts w:ascii="Candara" w:hAnsi="Candara" w:cs="Times New Roman"/>
        </w:rPr>
        <w:t xml:space="preserve"> and consideration should also be given to the political decisions behind categorization and labeling of forced migrants and the implications for their respective human rights.</w:t>
      </w:r>
    </w:p>
    <w:p w14:paraId="56B6C7D5" w14:textId="77777777" w:rsidR="00C73C21" w:rsidRPr="00950B40" w:rsidRDefault="00C73C21" w:rsidP="00452B85">
      <w:pPr>
        <w:rPr>
          <w:rFonts w:ascii="Candara" w:hAnsi="Candara" w:cs="Times New Roman"/>
        </w:rPr>
      </w:pPr>
    </w:p>
    <w:p w14:paraId="3D1D13D1" w14:textId="27A3EE0F" w:rsidR="00C73C21" w:rsidRPr="00950B40" w:rsidRDefault="00452B85" w:rsidP="00452B85">
      <w:pPr>
        <w:pStyle w:val="ListParagraph"/>
        <w:numPr>
          <w:ilvl w:val="0"/>
          <w:numId w:val="1"/>
        </w:numPr>
        <w:ind w:left="360"/>
        <w:rPr>
          <w:rFonts w:ascii="Candara" w:hAnsi="Candara" w:cs="Times New Roman"/>
        </w:rPr>
      </w:pPr>
      <w:r>
        <w:rPr>
          <w:rFonts w:ascii="Candara" w:hAnsi="Candara" w:cs="Times New Roman"/>
        </w:rPr>
        <w:t xml:space="preserve">What is the impact of the </w:t>
      </w:r>
      <w:r w:rsidR="00934E4D">
        <w:rPr>
          <w:rFonts w:ascii="Candara" w:hAnsi="Candara" w:cs="Times New Roman"/>
        </w:rPr>
        <w:t>public voice of</w:t>
      </w:r>
      <w:r w:rsidR="00C73C21" w:rsidRPr="00950B40">
        <w:rPr>
          <w:rFonts w:ascii="Candara" w:hAnsi="Candara" w:cs="Times New Roman"/>
        </w:rPr>
        <w:t xml:space="preserve"> </w:t>
      </w:r>
      <w:r>
        <w:rPr>
          <w:rFonts w:ascii="Candara" w:hAnsi="Candara" w:cs="Times New Roman"/>
        </w:rPr>
        <w:t>r</w:t>
      </w:r>
      <w:r w:rsidR="00C73C21" w:rsidRPr="00950B40">
        <w:rPr>
          <w:rFonts w:ascii="Candara" w:hAnsi="Candara" w:cs="Times New Roman"/>
        </w:rPr>
        <w:t xml:space="preserve">eligious leaders </w:t>
      </w:r>
      <w:r>
        <w:rPr>
          <w:rFonts w:ascii="Candara" w:hAnsi="Candara" w:cs="Times New Roman"/>
        </w:rPr>
        <w:t xml:space="preserve">with respect to 1) </w:t>
      </w:r>
      <w:r w:rsidR="00934E4D">
        <w:rPr>
          <w:rFonts w:ascii="Candara" w:hAnsi="Candara" w:cs="Times New Roman"/>
        </w:rPr>
        <w:t xml:space="preserve">local </w:t>
      </w:r>
      <w:r>
        <w:rPr>
          <w:rFonts w:ascii="Candara" w:hAnsi="Candara" w:cs="Times New Roman"/>
        </w:rPr>
        <w:t>advocacy within communities to support welcoming of refugees; 2) public advocacy to change the negative narrative around refugees (or reinforce it); 3)</w:t>
      </w:r>
      <w:r w:rsidR="00934E4D">
        <w:rPr>
          <w:rFonts w:ascii="Candara" w:hAnsi="Candara" w:cs="Times New Roman"/>
        </w:rPr>
        <w:t xml:space="preserve"> political advocacy to challenge negative legislation or uphold IHL (and contributing towards maintaining civil society space).</w:t>
      </w:r>
    </w:p>
    <w:p w14:paraId="1F8DFFCF" w14:textId="77777777" w:rsidR="00C73C21" w:rsidRPr="00950B40" w:rsidRDefault="00C73C21" w:rsidP="00452B85">
      <w:pPr>
        <w:rPr>
          <w:rFonts w:ascii="Candara" w:hAnsi="Candara" w:cs="Times New Roman"/>
        </w:rPr>
      </w:pPr>
    </w:p>
    <w:p w14:paraId="259B7B99" w14:textId="317670E2" w:rsidR="00AC2F6A" w:rsidRPr="00950B40" w:rsidRDefault="00C73C21" w:rsidP="00452B85">
      <w:pPr>
        <w:pStyle w:val="ListParagraph"/>
        <w:numPr>
          <w:ilvl w:val="0"/>
          <w:numId w:val="1"/>
        </w:numPr>
        <w:ind w:left="360"/>
        <w:rPr>
          <w:rFonts w:ascii="Candara" w:hAnsi="Candara" w:cs="Times New Roman"/>
        </w:rPr>
      </w:pPr>
      <w:r w:rsidRPr="00950B40">
        <w:rPr>
          <w:rFonts w:ascii="Candara" w:hAnsi="Candara" w:cs="Times New Roman"/>
        </w:rPr>
        <w:t>L</w:t>
      </w:r>
      <w:r w:rsidR="00934E4D">
        <w:rPr>
          <w:rFonts w:ascii="Candara" w:hAnsi="Candara" w:cs="Times New Roman"/>
        </w:rPr>
        <w:t xml:space="preserve">ocal </w:t>
      </w:r>
      <w:r w:rsidR="001107AE">
        <w:rPr>
          <w:rFonts w:ascii="Candara" w:hAnsi="Candara" w:cs="Times New Roman"/>
        </w:rPr>
        <w:t>f</w:t>
      </w:r>
      <w:r w:rsidR="00934E4D">
        <w:rPr>
          <w:rFonts w:ascii="Candara" w:hAnsi="Candara" w:cs="Times New Roman"/>
        </w:rPr>
        <w:t xml:space="preserve">aith </w:t>
      </w:r>
      <w:r w:rsidR="001107AE">
        <w:rPr>
          <w:rFonts w:ascii="Candara" w:hAnsi="Candara" w:cs="Times New Roman"/>
        </w:rPr>
        <w:t>communities</w:t>
      </w:r>
      <w:r w:rsidRPr="00950B40">
        <w:rPr>
          <w:rFonts w:ascii="Candara" w:hAnsi="Candara" w:cs="Times New Roman"/>
        </w:rPr>
        <w:t xml:space="preserve"> responding </w:t>
      </w:r>
      <w:r w:rsidR="00934E4D">
        <w:rPr>
          <w:rFonts w:ascii="Candara" w:hAnsi="Candara" w:cs="Times New Roman"/>
        </w:rPr>
        <w:t>to</w:t>
      </w:r>
      <w:r w:rsidR="00934E4D" w:rsidRPr="00950B40">
        <w:rPr>
          <w:rFonts w:ascii="Candara" w:hAnsi="Candara" w:cs="Times New Roman"/>
        </w:rPr>
        <w:t xml:space="preserve"> </w:t>
      </w:r>
      <w:r w:rsidR="00934E4D">
        <w:rPr>
          <w:rFonts w:ascii="Candara" w:hAnsi="Candara" w:cs="Times New Roman"/>
        </w:rPr>
        <w:t>informal (non</w:t>
      </w:r>
      <w:r w:rsidR="00010D3D">
        <w:rPr>
          <w:rFonts w:ascii="Candara" w:hAnsi="Candara" w:cs="Times New Roman"/>
        </w:rPr>
        <w:t>-</w:t>
      </w:r>
      <w:r w:rsidR="00934E4D">
        <w:rPr>
          <w:rFonts w:ascii="Candara" w:hAnsi="Candara" w:cs="Times New Roman"/>
        </w:rPr>
        <w:t xml:space="preserve">camp) responses to displaced people, </w:t>
      </w:r>
      <w:r w:rsidRPr="00950B40">
        <w:rPr>
          <w:rFonts w:ascii="Candara" w:hAnsi="Candara" w:cs="Times New Roman"/>
        </w:rPr>
        <w:t>urban</w:t>
      </w:r>
      <w:r w:rsidR="00934E4D">
        <w:rPr>
          <w:rFonts w:ascii="Candara" w:hAnsi="Candara" w:cs="Times New Roman"/>
        </w:rPr>
        <w:t xml:space="preserve"> and</w:t>
      </w:r>
      <w:r w:rsidRPr="00950B40">
        <w:rPr>
          <w:rFonts w:ascii="Candara" w:hAnsi="Candara" w:cs="Times New Roman"/>
        </w:rPr>
        <w:t xml:space="preserve"> cross border settings</w:t>
      </w:r>
      <w:r w:rsidR="00AC2F6A" w:rsidRPr="00950B40">
        <w:rPr>
          <w:rFonts w:ascii="Candara" w:hAnsi="Candara" w:cs="Times New Roman"/>
        </w:rPr>
        <w:t>.</w:t>
      </w:r>
      <w:r w:rsidR="00934E4D">
        <w:rPr>
          <w:rFonts w:ascii="Candara" w:hAnsi="Candara" w:cs="Times New Roman"/>
        </w:rPr>
        <w:t xml:space="preserve"> Considering how the social capital of </w:t>
      </w:r>
      <w:r w:rsidR="001107AE">
        <w:rPr>
          <w:rFonts w:ascii="Candara" w:hAnsi="Candara" w:cs="Times New Roman"/>
        </w:rPr>
        <w:t>local faith communities</w:t>
      </w:r>
      <w:r w:rsidR="00934E4D">
        <w:rPr>
          <w:rFonts w:ascii="Candara" w:hAnsi="Candara" w:cs="Times New Roman"/>
        </w:rPr>
        <w:t xml:space="preserve"> can respond when the mainstream humanitarian architecture is lacking.</w:t>
      </w:r>
    </w:p>
    <w:p w14:paraId="58E1566D" w14:textId="77777777" w:rsidR="00AC2F6A" w:rsidRPr="00950B40" w:rsidRDefault="00AC2F6A" w:rsidP="00452B85">
      <w:pPr>
        <w:rPr>
          <w:rFonts w:ascii="Candara" w:hAnsi="Candara" w:cs="Times New Roman"/>
        </w:rPr>
      </w:pPr>
    </w:p>
    <w:p w14:paraId="57BD7621" w14:textId="27D5512A" w:rsidR="00AC2F6A" w:rsidRPr="00950B40" w:rsidRDefault="00934E4D" w:rsidP="00452B85">
      <w:pPr>
        <w:pStyle w:val="ListParagraph"/>
        <w:numPr>
          <w:ilvl w:val="0"/>
          <w:numId w:val="1"/>
        </w:numPr>
        <w:ind w:left="360"/>
        <w:rPr>
          <w:rFonts w:ascii="Candara" w:hAnsi="Candara" w:cs="Times New Roman"/>
        </w:rPr>
      </w:pPr>
      <w:r>
        <w:rPr>
          <w:rFonts w:ascii="Candara" w:hAnsi="Candara" w:cs="Times New Roman"/>
        </w:rPr>
        <w:t xml:space="preserve">Considering the increased support for </w:t>
      </w:r>
      <w:r w:rsidR="001107AE">
        <w:rPr>
          <w:rFonts w:ascii="Candara" w:hAnsi="Candara" w:cs="Times New Roman"/>
        </w:rPr>
        <w:t>local faith communities</w:t>
      </w:r>
      <w:r>
        <w:rPr>
          <w:rFonts w:ascii="Candara" w:hAnsi="Candara" w:cs="Times New Roman"/>
        </w:rPr>
        <w:t xml:space="preserve"> as part of the broader localization agenda ,exemplified by the </w:t>
      </w:r>
      <w:r w:rsidR="00AC2F6A" w:rsidRPr="00950B40">
        <w:rPr>
          <w:rFonts w:ascii="Candara" w:hAnsi="Candara" w:cs="Times New Roman"/>
        </w:rPr>
        <w:t>Charter for Change</w:t>
      </w:r>
      <w:r>
        <w:rPr>
          <w:rFonts w:ascii="Candara" w:hAnsi="Candara" w:cs="Times New Roman"/>
        </w:rPr>
        <w:t xml:space="preserve"> (launched at the WHS) which committed to </w:t>
      </w:r>
      <w:r w:rsidR="00AC2F6A" w:rsidRPr="00950B40">
        <w:rPr>
          <w:rFonts w:ascii="Candara" w:hAnsi="Candara" w:cs="Times New Roman"/>
        </w:rPr>
        <w:t>increasing funding for local partners</w:t>
      </w:r>
      <w:r>
        <w:rPr>
          <w:rFonts w:ascii="Candara" w:hAnsi="Candara" w:cs="Times New Roman"/>
        </w:rPr>
        <w:t xml:space="preserve"> from around 5% to 25%. Looking at current</w:t>
      </w:r>
      <w:r w:rsidR="00AC2F6A" w:rsidRPr="00950B40">
        <w:rPr>
          <w:rFonts w:ascii="Candara" w:hAnsi="Candara" w:cs="Times New Roman"/>
        </w:rPr>
        <w:t xml:space="preserve"> barriers and opp</w:t>
      </w:r>
      <w:r>
        <w:rPr>
          <w:rFonts w:ascii="Candara" w:hAnsi="Candara" w:cs="Times New Roman"/>
        </w:rPr>
        <w:t>ortuntie</w:t>
      </w:r>
      <w:r w:rsidR="00AC2F6A" w:rsidRPr="00950B40">
        <w:rPr>
          <w:rFonts w:ascii="Candara" w:hAnsi="Candara" w:cs="Times New Roman"/>
        </w:rPr>
        <w:t>s for partnership</w:t>
      </w:r>
      <w:r>
        <w:rPr>
          <w:rFonts w:ascii="Candara" w:hAnsi="Candara" w:cs="Times New Roman"/>
        </w:rPr>
        <w:t xml:space="preserve">s between local faith based providers and the wider humanitarian system, including concerns of proselytization. </w:t>
      </w:r>
    </w:p>
    <w:p w14:paraId="1A69A45C" w14:textId="77777777" w:rsidR="00AC2F6A" w:rsidRPr="00950B40" w:rsidRDefault="00AC2F6A" w:rsidP="00452B85">
      <w:pPr>
        <w:rPr>
          <w:rFonts w:ascii="Candara" w:hAnsi="Candara" w:cs="Times New Roman"/>
        </w:rPr>
      </w:pPr>
    </w:p>
    <w:p w14:paraId="61D32520" w14:textId="46001BBC" w:rsidR="00AC2F6A" w:rsidRPr="00950B40" w:rsidRDefault="00934E4D" w:rsidP="00452B85">
      <w:pPr>
        <w:pStyle w:val="ListParagraph"/>
        <w:numPr>
          <w:ilvl w:val="0"/>
          <w:numId w:val="1"/>
        </w:numPr>
        <w:ind w:left="360"/>
        <w:rPr>
          <w:rFonts w:ascii="Candara" w:hAnsi="Candara" w:cs="Times New Roman"/>
        </w:rPr>
      </w:pPr>
      <w:r>
        <w:rPr>
          <w:rFonts w:ascii="Candara" w:hAnsi="Candara" w:cs="Times New Roman"/>
        </w:rPr>
        <w:t>Identifying where religious values and the advocacy/leadership of religious leaders both supports and undermines the</w:t>
      </w:r>
      <w:r w:rsidR="00AC2F6A" w:rsidRPr="00950B40">
        <w:rPr>
          <w:rFonts w:ascii="Candara" w:hAnsi="Candara" w:cs="Times New Roman"/>
        </w:rPr>
        <w:t xml:space="preserve"> rights</w:t>
      </w:r>
      <w:r>
        <w:rPr>
          <w:rFonts w:ascii="Candara" w:hAnsi="Candara" w:cs="Times New Roman"/>
        </w:rPr>
        <w:t xml:space="preserve"> and resilience of female refugees and IDPs.</w:t>
      </w:r>
    </w:p>
    <w:p w14:paraId="7C44364E" w14:textId="77777777" w:rsidR="00AC2F6A" w:rsidRPr="00950B40" w:rsidRDefault="00AC2F6A" w:rsidP="00452B85">
      <w:pPr>
        <w:rPr>
          <w:rFonts w:ascii="Candara" w:hAnsi="Candara" w:cs="Times New Roman"/>
        </w:rPr>
      </w:pPr>
    </w:p>
    <w:p w14:paraId="5FE44DF0" w14:textId="0D34C8DA" w:rsidR="00AC2F6A" w:rsidRPr="00950B40" w:rsidRDefault="00934E4D" w:rsidP="00452B85">
      <w:pPr>
        <w:pStyle w:val="ListParagraph"/>
        <w:numPr>
          <w:ilvl w:val="0"/>
          <w:numId w:val="1"/>
        </w:numPr>
        <w:ind w:left="360"/>
        <w:rPr>
          <w:rFonts w:ascii="Candara" w:hAnsi="Candara" w:cs="Times New Roman"/>
        </w:rPr>
      </w:pPr>
      <w:r>
        <w:rPr>
          <w:rFonts w:ascii="Candara" w:hAnsi="Candara" w:cs="Times New Roman"/>
        </w:rPr>
        <w:t>What is the role of theology/spiritual discourse/implied &amp; lived theology in 1) motivating people to support forced migrants; 2) providing</w:t>
      </w:r>
      <w:r w:rsidR="006D47A2">
        <w:rPr>
          <w:rFonts w:ascii="Candara" w:hAnsi="Candara" w:cs="Times New Roman"/>
        </w:rPr>
        <w:t xml:space="preserve"> resilience to forced migrants (including consideration of the extent to which the spiritual needs of forced migrants are being met)? What is the impact of increasing politicization of religious identity for this spiritual discourse? </w:t>
      </w:r>
    </w:p>
    <w:p w14:paraId="548ED6EA" w14:textId="77777777" w:rsidR="00AC2F6A" w:rsidRPr="00950B40" w:rsidRDefault="00AC2F6A" w:rsidP="00452B85">
      <w:pPr>
        <w:rPr>
          <w:rFonts w:ascii="Candara" w:hAnsi="Candara" w:cs="Times New Roman"/>
        </w:rPr>
      </w:pPr>
    </w:p>
    <w:p w14:paraId="06D7A9F9" w14:textId="3D0A0699" w:rsidR="00AC2F6A" w:rsidRPr="00950B40" w:rsidRDefault="008C16B8" w:rsidP="00452B85">
      <w:pPr>
        <w:pStyle w:val="ListParagraph"/>
        <w:numPr>
          <w:ilvl w:val="0"/>
          <w:numId w:val="1"/>
        </w:numPr>
        <w:ind w:left="360"/>
        <w:rPr>
          <w:rFonts w:ascii="Candara" w:hAnsi="Candara" w:cs="Times New Roman"/>
        </w:rPr>
      </w:pPr>
      <w:r>
        <w:rPr>
          <w:rFonts w:ascii="Candara" w:hAnsi="Candara" w:cs="Times New Roman"/>
        </w:rPr>
        <w:t>Emphasis on engaging the v</w:t>
      </w:r>
      <w:r w:rsidR="00AC2F6A" w:rsidRPr="00950B40">
        <w:rPr>
          <w:rFonts w:ascii="Candara" w:hAnsi="Candara" w:cs="Times New Roman"/>
        </w:rPr>
        <w:t xml:space="preserve">oices of global south service providers </w:t>
      </w:r>
      <w:r>
        <w:rPr>
          <w:rFonts w:ascii="Candara" w:hAnsi="Candara" w:cs="Times New Roman"/>
        </w:rPr>
        <w:t>and refugee communities themselves to ensure the dialogue is not dominated by a Euro-North American lens.</w:t>
      </w:r>
    </w:p>
    <w:p w14:paraId="1AA07C91" w14:textId="77777777" w:rsidR="00AC2F6A" w:rsidRPr="00950B40" w:rsidRDefault="00AC2F6A" w:rsidP="00452B85">
      <w:pPr>
        <w:rPr>
          <w:rFonts w:ascii="Candara" w:hAnsi="Candara" w:cs="Times New Roman"/>
        </w:rPr>
      </w:pPr>
    </w:p>
    <w:p w14:paraId="19D7889E" w14:textId="290C2F56" w:rsidR="00AC2F6A" w:rsidRPr="00950B40" w:rsidRDefault="00AC2F6A" w:rsidP="00452B85">
      <w:pPr>
        <w:pStyle w:val="ListParagraph"/>
        <w:numPr>
          <w:ilvl w:val="0"/>
          <w:numId w:val="1"/>
        </w:numPr>
        <w:ind w:left="360"/>
        <w:rPr>
          <w:rFonts w:ascii="Candara" w:hAnsi="Candara" w:cs="Times New Roman"/>
        </w:rPr>
      </w:pPr>
      <w:r w:rsidRPr="00950B40">
        <w:rPr>
          <w:rFonts w:ascii="Candara" w:hAnsi="Candara" w:cs="Times New Roman"/>
        </w:rPr>
        <w:t>Personal stories</w:t>
      </w:r>
      <w:r w:rsidR="000B5EA9">
        <w:rPr>
          <w:rFonts w:ascii="Candara" w:hAnsi="Candara" w:cs="Times New Roman"/>
        </w:rPr>
        <w:t xml:space="preserve"> and narratives</w:t>
      </w:r>
      <w:r w:rsidRPr="00950B40">
        <w:rPr>
          <w:rFonts w:ascii="Candara" w:hAnsi="Candara" w:cs="Times New Roman"/>
        </w:rPr>
        <w:t xml:space="preserve"> </w:t>
      </w:r>
      <w:r w:rsidR="008C16B8">
        <w:rPr>
          <w:rFonts w:ascii="Candara" w:hAnsi="Candara" w:cs="Times New Roman"/>
        </w:rPr>
        <w:t>are essential for communicating the innovation and diversity of experiences from LFCs and forced migrants. S</w:t>
      </w:r>
      <w:r w:rsidRPr="00950B40">
        <w:rPr>
          <w:rFonts w:ascii="Candara" w:hAnsi="Candara" w:cs="Times New Roman"/>
        </w:rPr>
        <w:t>ocial media</w:t>
      </w:r>
      <w:r w:rsidR="008C16B8">
        <w:rPr>
          <w:rFonts w:ascii="Candara" w:hAnsi="Candara" w:cs="Times New Roman"/>
        </w:rPr>
        <w:t xml:space="preserve"> is a great way to communicate such stories and these should complete any more formal academic reports and policy papers</w:t>
      </w:r>
      <w:r w:rsidRPr="00950B40">
        <w:rPr>
          <w:rFonts w:ascii="Candara" w:hAnsi="Candara" w:cs="Times New Roman"/>
        </w:rPr>
        <w:t>!!</w:t>
      </w:r>
    </w:p>
    <w:p w14:paraId="7CA0C2E0" w14:textId="77777777" w:rsidR="00AC2F6A" w:rsidRPr="00950B40" w:rsidRDefault="00AC2F6A" w:rsidP="00AC2F6A">
      <w:pPr>
        <w:rPr>
          <w:rFonts w:ascii="Candara" w:hAnsi="Candara" w:cs="Times New Roman"/>
        </w:rPr>
      </w:pPr>
    </w:p>
    <w:p w14:paraId="2D7E8DA6" w14:textId="77777777" w:rsidR="00AC2F6A" w:rsidRPr="00950B40" w:rsidRDefault="00AC2F6A" w:rsidP="00AC2F6A">
      <w:pPr>
        <w:rPr>
          <w:rFonts w:ascii="Candara" w:hAnsi="Candara" w:cs="Times New Roman"/>
        </w:rPr>
      </w:pPr>
    </w:p>
    <w:p w14:paraId="6B0CD77E" w14:textId="2D01F261" w:rsidR="00AC2F6A" w:rsidRPr="00950B40" w:rsidRDefault="00AC2F6A" w:rsidP="00AC2F6A">
      <w:pPr>
        <w:rPr>
          <w:rFonts w:ascii="Candara" w:hAnsi="Candara" w:cs="Times New Roman"/>
        </w:rPr>
      </w:pPr>
      <w:r w:rsidRPr="00950B40">
        <w:rPr>
          <w:rFonts w:ascii="Candara" w:hAnsi="Candara" w:cs="Times New Roman"/>
          <w:b/>
        </w:rPr>
        <w:t xml:space="preserve">Thematic </w:t>
      </w:r>
      <w:r w:rsidR="000C4311">
        <w:rPr>
          <w:rFonts w:ascii="Candara" w:hAnsi="Candara" w:cs="Times New Roman"/>
          <w:b/>
        </w:rPr>
        <w:t xml:space="preserve">Subgroups - </w:t>
      </w:r>
      <w:r w:rsidRPr="00950B40">
        <w:rPr>
          <w:rFonts w:ascii="Candara" w:hAnsi="Candara" w:cs="Times New Roman"/>
          <w:b/>
        </w:rPr>
        <w:t>is this of interest?</w:t>
      </w:r>
      <w:r w:rsidRPr="00950B40">
        <w:rPr>
          <w:rFonts w:ascii="Candara" w:hAnsi="Candara" w:cs="Times New Roman"/>
        </w:rPr>
        <w:t xml:space="preserve"> Members indicated yes!</w:t>
      </w:r>
      <w:ins w:id="11" w:author="Helen Stawski" w:date="2016-07-11T18:24:00Z">
        <w:r w:rsidR="008C16B8">
          <w:rPr>
            <w:rFonts w:ascii="Candara" w:hAnsi="Candara" w:cs="Times New Roman"/>
          </w:rPr>
          <w:t xml:space="preserve"> </w:t>
        </w:r>
      </w:ins>
    </w:p>
    <w:p w14:paraId="66B3F3D5" w14:textId="77777777" w:rsidR="00AC2F6A" w:rsidRPr="00950B40" w:rsidRDefault="00AC2F6A" w:rsidP="00AC2F6A">
      <w:pPr>
        <w:rPr>
          <w:rFonts w:ascii="Candara" w:hAnsi="Candara" w:cs="Times New Roman"/>
        </w:rPr>
      </w:pPr>
      <w:r w:rsidRPr="00950B40">
        <w:rPr>
          <w:rFonts w:ascii="Candara" w:hAnsi="Candara" w:cs="Times New Roman"/>
        </w:rPr>
        <w:tab/>
        <w:t xml:space="preserve">Gender </w:t>
      </w:r>
    </w:p>
    <w:p w14:paraId="209E2459" w14:textId="77777777" w:rsidR="00AC2F6A" w:rsidRPr="00950B40" w:rsidRDefault="00AC2F6A" w:rsidP="00AC2F6A">
      <w:pPr>
        <w:rPr>
          <w:rFonts w:ascii="Candara" w:hAnsi="Candara" w:cs="Times New Roman"/>
        </w:rPr>
      </w:pPr>
      <w:r w:rsidRPr="00950B40">
        <w:rPr>
          <w:rFonts w:ascii="Candara" w:hAnsi="Candara" w:cs="Times New Roman"/>
        </w:rPr>
        <w:tab/>
        <w:t>Local faith communities</w:t>
      </w:r>
    </w:p>
    <w:p w14:paraId="6DE5285F" w14:textId="77777777" w:rsidR="00AC2F6A" w:rsidRPr="00950B40" w:rsidRDefault="00AC2F6A" w:rsidP="00AC2F6A">
      <w:pPr>
        <w:rPr>
          <w:rFonts w:ascii="Candara" w:hAnsi="Candara" w:cs="Times New Roman"/>
        </w:rPr>
      </w:pPr>
    </w:p>
    <w:p w14:paraId="4AF41A0F" w14:textId="7A8E96C8" w:rsidR="00AC2F6A" w:rsidRPr="00950B40" w:rsidRDefault="008C16B8" w:rsidP="00AC2F6A">
      <w:pPr>
        <w:rPr>
          <w:rFonts w:ascii="Candara" w:hAnsi="Candara" w:cs="Times New Roman"/>
          <w:b/>
        </w:rPr>
      </w:pPr>
      <w:r>
        <w:rPr>
          <w:rFonts w:ascii="Candara" w:hAnsi="Candara" w:cs="Times New Roman"/>
          <w:b/>
        </w:rPr>
        <w:t xml:space="preserve">Suggested </w:t>
      </w:r>
      <w:r w:rsidR="00AC2F6A" w:rsidRPr="00950B40">
        <w:rPr>
          <w:rFonts w:ascii="Candara" w:hAnsi="Candara" w:cs="Times New Roman"/>
          <w:b/>
        </w:rPr>
        <w:t xml:space="preserve">Timeline for the </w:t>
      </w:r>
      <w:r w:rsidR="00AC2F6A" w:rsidRPr="00950B40">
        <w:rPr>
          <w:rFonts w:ascii="Candara" w:hAnsi="Candara" w:cs="Times New Roman"/>
          <w:b/>
          <w:i/>
        </w:rPr>
        <w:t>Hub</w:t>
      </w:r>
      <w:r w:rsidR="00950B40" w:rsidRPr="00950B40">
        <w:rPr>
          <w:rFonts w:ascii="Candara" w:hAnsi="Candara" w:cs="Times New Roman"/>
          <w:b/>
          <w:i/>
        </w:rPr>
        <w:t xml:space="preserve"> </w:t>
      </w:r>
    </w:p>
    <w:p w14:paraId="1198951B" w14:textId="77777777" w:rsidR="00AC2F6A" w:rsidRPr="00950B40" w:rsidRDefault="00AC2F6A" w:rsidP="00AC2F6A">
      <w:pPr>
        <w:rPr>
          <w:rFonts w:ascii="Candara" w:hAnsi="Candara" w:cs="Times New Roman"/>
        </w:rPr>
      </w:pPr>
      <w:r w:rsidRPr="00950B40">
        <w:rPr>
          <w:rFonts w:ascii="Candara" w:hAnsi="Candara" w:cs="Times New Roman"/>
        </w:rPr>
        <w:t>Scoping study with sub group</w:t>
      </w:r>
      <w:r w:rsidR="001A1EE0" w:rsidRPr="00950B40">
        <w:rPr>
          <w:rFonts w:ascii="Candara" w:hAnsi="Candara" w:cs="Times New Roman"/>
        </w:rPr>
        <w:t>s TBD</w:t>
      </w:r>
    </w:p>
    <w:p w14:paraId="259CF69D" w14:textId="77777777" w:rsidR="00AC2F6A" w:rsidRPr="00950B40" w:rsidRDefault="00AC2F6A" w:rsidP="00AC2F6A">
      <w:pPr>
        <w:rPr>
          <w:rFonts w:ascii="Candara" w:hAnsi="Candara" w:cs="Times New Roman"/>
        </w:rPr>
      </w:pPr>
    </w:p>
    <w:p w14:paraId="40770173" w14:textId="4E3F8B7D" w:rsidR="00AC2F6A" w:rsidRPr="00950B40" w:rsidRDefault="00AC2F6A" w:rsidP="00AC2F6A">
      <w:pPr>
        <w:rPr>
          <w:rFonts w:ascii="Candara" w:hAnsi="Candara" w:cs="Times New Roman"/>
        </w:rPr>
      </w:pPr>
      <w:r w:rsidRPr="00950B40">
        <w:rPr>
          <w:rFonts w:ascii="Candara" w:hAnsi="Candara" w:cs="Times New Roman"/>
        </w:rPr>
        <w:t>Public policy forum early on in the Hub is helpful for organizing the Hub and getting feedback about policymakers needs</w:t>
      </w:r>
      <w:r w:rsidR="00950B40">
        <w:rPr>
          <w:rFonts w:ascii="Candara" w:hAnsi="Candara" w:cs="Times New Roman"/>
        </w:rPr>
        <w:t xml:space="preserve"> .</w:t>
      </w:r>
      <w:r w:rsidRPr="00950B40">
        <w:rPr>
          <w:rFonts w:ascii="Candara" w:hAnsi="Candara" w:cs="Times New Roman"/>
        </w:rPr>
        <w:t>For R</w:t>
      </w:r>
      <w:r w:rsidR="001A1EE0" w:rsidRPr="00950B40">
        <w:rPr>
          <w:rFonts w:ascii="Candara" w:hAnsi="Candara" w:cs="Times New Roman"/>
        </w:rPr>
        <w:t>esilience Hub this was the UNHCR dialogue</w:t>
      </w:r>
      <w:r w:rsidRPr="00950B40">
        <w:rPr>
          <w:rFonts w:ascii="Candara" w:hAnsi="Candara" w:cs="Times New Roman"/>
        </w:rPr>
        <w:t xml:space="preserve"> on Faith and Protection </w:t>
      </w:r>
    </w:p>
    <w:p w14:paraId="307F7D42" w14:textId="77777777" w:rsidR="00AC2F6A" w:rsidRPr="00950B40" w:rsidRDefault="00AC2F6A" w:rsidP="00AC2F6A">
      <w:pPr>
        <w:rPr>
          <w:rFonts w:ascii="Candara" w:hAnsi="Candara" w:cs="Times New Roman"/>
        </w:rPr>
      </w:pPr>
    </w:p>
    <w:p w14:paraId="7900A683" w14:textId="77777777" w:rsidR="00AC2F6A" w:rsidRPr="00950B40" w:rsidRDefault="00AC2F6A" w:rsidP="00AC2F6A">
      <w:pPr>
        <w:rPr>
          <w:rFonts w:ascii="Candara" w:hAnsi="Candara" w:cs="Times New Roman"/>
        </w:rPr>
      </w:pPr>
    </w:p>
    <w:p w14:paraId="06082C03" w14:textId="53677A32" w:rsidR="00950B40" w:rsidRPr="00C761BF" w:rsidRDefault="00AC2F6A" w:rsidP="00C761BF">
      <w:pPr>
        <w:rPr>
          <w:rFonts w:ascii="Candara" w:hAnsi="Candara" w:cs="Times New Roman"/>
        </w:rPr>
      </w:pPr>
      <w:r w:rsidRPr="00C761BF">
        <w:rPr>
          <w:rFonts w:ascii="Candara" w:hAnsi="Candara" w:cs="Times New Roman"/>
        </w:rPr>
        <w:t>Timeline</w:t>
      </w:r>
      <w:r w:rsidR="00950B40" w:rsidRPr="00C761BF">
        <w:rPr>
          <w:rFonts w:ascii="Candara" w:hAnsi="Candara" w:cs="Times New Roman"/>
        </w:rPr>
        <w:t>:</w:t>
      </w:r>
    </w:p>
    <w:p w14:paraId="2900D951" w14:textId="77EEE426" w:rsidR="00AC2F6A" w:rsidRPr="00C761BF" w:rsidRDefault="00AC2D75" w:rsidP="00C761BF">
      <w:pPr>
        <w:pStyle w:val="ListParagraph"/>
        <w:numPr>
          <w:ilvl w:val="0"/>
          <w:numId w:val="3"/>
        </w:numPr>
        <w:rPr>
          <w:rFonts w:ascii="Candara" w:hAnsi="Candara" w:cs="Times New Roman"/>
        </w:rPr>
      </w:pPr>
      <w:r>
        <w:rPr>
          <w:rFonts w:ascii="Candara" w:hAnsi="Candara" w:cs="Times New Roman"/>
        </w:rPr>
        <w:t>Agree</w:t>
      </w:r>
      <w:r w:rsidR="00AC2F6A" w:rsidRPr="00C761BF">
        <w:rPr>
          <w:rFonts w:ascii="Candara" w:hAnsi="Candara" w:cs="Times New Roman"/>
        </w:rPr>
        <w:t xml:space="preserve"> a TOR</w:t>
      </w:r>
      <w:r>
        <w:rPr>
          <w:rFonts w:ascii="Candara" w:hAnsi="Candara" w:cs="Times New Roman"/>
        </w:rPr>
        <w:t xml:space="preserve"> by 18</w:t>
      </w:r>
      <w:r w:rsidRPr="00AC2D75">
        <w:rPr>
          <w:rFonts w:ascii="Candara" w:hAnsi="Candara" w:cs="Times New Roman"/>
          <w:vertAlign w:val="superscript"/>
        </w:rPr>
        <w:t>th</w:t>
      </w:r>
      <w:r>
        <w:rPr>
          <w:rFonts w:ascii="Candara" w:hAnsi="Candara" w:cs="Times New Roman"/>
        </w:rPr>
        <w:t xml:space="preserve"> July  - so this can be circulated to potential hub members with the notes</w:t>
      </w:r>
    </w:p>
    <w:p w14:paraId="209DB74B" w14:textId="77777777" w:rsidR="00AC2F6A" w:rsidRPr="00950B40" w:rsidRDefault="00AC2F6A" w:rsidP="00AC2F6A">
      <w:pPr>
        <w:rPr>
          <w:rFonts w:ascii="Candara" w:hAnsi="Candara" w:cs="Times New Roman"/>
        </w:rPr>
      </w:pPr>
    </w:p>
    <w:p w14:paraId="5D8D7AEE" w14:textId="65646E9D" w:rsidR="00AC2F6A" w:rsidRPr="00C761BF" w:rsidDel="000B5EA9" w:rsidRDefault="00AC2D75" w:rsidP="00C761BF">
      <w:pPr>
        <w:pStyle w:val="ListParagraph"/>
        <w:numPr>
          <w:ilvl w:val="0"/>
          <w:numId w:val="3"/>
        </w:numPr>
        <w:rPr>
          <w:del w:id="12" w:author="Elena Fiddian-Qasmiyeh" w:date="2016-07-12T20:03:00Z"/>
          <w:rFonts w:ascii="Candara" w:hAnsi="Candara" w:cs="Times New Roman"/>
        </w:rPr>
      </w:pPr>
      <w:r>
        <w:rPr>
          <w:rFonts w:ascii="Candara" w:hAnsi="Candara" w:cs="Times New Roman"/>
        </w:rPr>
        <w:t>Establish s</w:t>
      </w:r>
      <w:r w:rsidR="00AC2F6A" w:rsidRPr="00C761BF">
        <w:rPr>
          <w:rFonts w:ascii="Candara" w:hAnsi="Candara" w:cs="Times New Roman"/>
        </w:rPr>
        <w:t>ubworking groups</w:t>
      </w:r>
      <w:r>
        <w:rPr>
          <w:rFonts w:ascii="Candara" w:hAnsi="Candara" w:cs="Times New Roman"/>
        </w:rPr>
        <w:t xml:space="preserve"> around the agreed framing questions</w:t>
      </w:r>
      <w:r w:rsidR="000B5EA9">
        <w:rPr>
          <w:rFonts w:ascii="Candara" w:hAnsi="Candara" w:cs="Times New Roman"/>
        </w:rPr>
        <w:t xml:space="preserve"> </w:t>
      </w:r>
      <w:r>
        <w:rPr>
          <w:rFonts w:ascii="Candara" w:hAnsi="Candara" w:cs="Times New Roman"/>
        </w:rPr>
        <w:t>in July and begin to scope relevant case studies and evidence</w:t>
      </w:r>
    </w:p>
    <w:p w14:paraId="39177760" w14:textId="77777777" w:rsidR="00AC2F6A" w:rsidRPr="00950B40" w:rsidRDefault="00AC2F6A" w:rsidP="00AC2F6A">
      <w:pPr>
        <w:rPr>
          <w:rFonts w:ascii="Candara" w:hAnsi="Candara" w:cs="Times New Roman"/>
        </w:rPr>
      </w:pPr>
    </w:p>
    <w:p w14:paraId="4D39106D" w14:textId="63982BF3" w:rsidR="00AC2D75" w:rsidRDefault="00AC2F6A" w:rsidP="00C761BF">
      <w:pPr>
        <w:pStyle w:val="ListParagraph"/>
        <w:numPr>
          <w:ilvl w:val="0"/>
          <w:numId w:val="3"/>
        </w:numPr>
        <w:rPr>
          <w:rFonts w:ascii="Candara" w:hAnsi="Candara" w:cs="Times New Roman"/>
        </w:rPr>
      </w:pPr>
      <w:r w:rsidRPr="00C761BF">
        <w:rPr>
          <w:rFonts w:ascii="Candara" w:hAnsi="Candara" w:cs="Times New Roman"/>
        </w:rPr>
        <w:t>Over Au</w:t>
      </w:r>
      <w:r w:rsidR="00C761BF" w:rsidRPr="00C761BF">
        <w:rPr>
          <w:rFonts w:ascii="Candara" w:hAnsi="Candara" w:cs="Times New Roman"/>
        </w:rPr>
        <w:t xml:space="preserve">gust pull together a small Brief on the </w:t>
      </w:r>
      <w:r w:rsidR="00BD26CE">
        <w:rPr>
          <w:rFonts w:ascii="Candara" w:hAnsi="Candara" w:cs="Times New Roman"/>
        </w:rPr>
        <w:t>Learning Hub</w:t>
      </w:r>
      <w:r w:rsidR="00C761BF" w:rsidRPr="00C761BF">
        <w:rPr>
          <w:rFonts w:ascii="Candara" w:hAnsi="Candara" w:cs="Times New Roman"/>
        </w:rPr>
        <w:t xml:space="preserve"> for input</w:t>
      </w:r>
      <w:r w:rsidRPr="00C761BF">
        <w:rPr>
          <w:rFonts w:ascii="Candara" w:hAnsi="Candara" w:cs="Times New Roman"/>
        </w:rPr>
        <w:t xml:space="preserve"> to the </w:t>
      </w:r>
    </w:p>
    <w:p w14:paraId="7C777B8C" w14:textId="77777777" w:rsidR="00AC2D75" w:rsidRPr="00AC2D75" w:rsidRDefault="00AC2D75" w:rsidP="00AC2D75">
      <w:pPr>
        <w:pStyle w:val="ListParagraph"/>
        <w:rPr>
          <w:rFonts w:ascii="Candara" w:hAnsi="Candara" w:cs="Times New Roman"/>
        </w:rPr>
      </w:pPr>
    </w:p>
    <w:p w14:paraId="03010153" w14:textId="2E3CE420" w:rsidR="00AC2D75" w:rsidRPr="00AC2D75" w:rsidRDefault="00AC2D75" w:rsidP="00AC2D75">
      <w:pPr>
        <w:pStyle w:val="ListParagraph"/>
        <w:numPr>
          <w:ilvl w:val="1"/>
          <w:numId w:val="3"/>
        </w:numPr>
        <w:rPr>
          <w:rFonts w:ascii="Candara" w:hAnsi="Candara" w:cs="Times New Roman"/>
        </w:rPr>
      </w:pPr>
      <w:r>
        <w:rPr>
          <w:rFonts w:ascii="Candara" w:hAnsi="Candara" w:cs="Times New Roman"/>
        </w:rPr>
        <w:t>UN Refugees summits in New York 19</w:t>
      </w:r>
      <w:r w:rsidRPr="00AC2D75">
        <w:rPr>
          <w:rFonts w:ascii="Candara" w:hAnsi="Candara" w:cs="Times New Roman"/>
          <w:vertAlign w:val="superscript"/>
        </w:rPr>
        <w:t>th</w:t>
      </w:r>
      <w:r>
        <w:rPr>
          <w:rFonts w:ascii="Candara" w:hAnsi="Candara" w:cs="Times New Roman"/>
        </w:rPr>
        <w:t xml:space="preserve"> September (</w:t>
      </w:r>
      <w:r w:rsidRPr="00AC2D75">
        <w:rPr>
          <w:rFonts w:ascii="Candara" w:hAnsi="Candara" w:cs="Times New Roman"/>
        </w:rPr>
        <w:t>Hub members asked to advise re their attendance UN Sept 19</w:t>
      </w:r>
      <w:r w:rsidRPr="00AC2D75">
        <w:rPr>
          <w:rFonts w:ascii="Candara" w:hAnsi="Candara" w:cs="Times New Roman"/>
          <w:vertAlign w:val="superscript"/>
        </w:rPr>
        <w:t>th</w:t>
      </w:r>
      <w:r w:rsidRPr="00AC2D75">
        <w:rPr>
          <w:rFonts w:ascii="Candara" w:hAnsi="Candara" w:cs="Times New Roman"/>
        </w:rPr>
        <w:t xml:space="preserve"> -22 </w:t>
      </w:r>
      <w:r>
        <w:rPr>
          <w:rFonts w:ascii="Candara" w:hAnsi="Candara" w:cs="Times New Roman"/>
        </w:rPr>
        <w:t>meetings)</w:t>
      </w:r>
    </w:p>
    <w:p w14:paraId="544B77A3" w14:textId="147774FD" w:rsidR="00AC2F6A" w:rsidRPr="00C761BF" w:rsidRDefault="00AC2D75" w:rsidP="00AC2D75">
      <w:pPr>
        <w:pStyle w:val="ListParagraph"/>
        <w:numPr>
          <w:ilvl w:val="1"/>
          <w:numId w:val="3"/>
        </w:numPr>
        <w:rPr>
          <w:rFonts w:ascii="Candara" w:hAnsi="Candara" w:cs="Times New Roman"/>
        </w:rPr>
      </w:pPr>
      <w:r>
        <w:rPr>
          <w:rFonts w:ascii="Candara" w:hAnsi="Candara" w:cs="Times New Roman"/>
        </w:rPr>
        <w:t>the Moral Imperative meeting of FBOs on September 22</w:t>
      </w:r>
      <w:r w:rsidRPr="00AC2D75">
        <w:rPr>
          <w:rFonts w:ascii="Candara" w:hAnsi="Candara" w:cs="Times New Roman"/>
          <w:vertAlign w:val="superscript"/>
        </w:rPr>
        <w:t>nd</w:t>
      </w:r>
      <w:r w:rsidR="000B5EA9">
        <w:rPr>
          <w:rFonts w:ascii="Candara" w:hAnsi="Candara" w:cs="Times New Roman"/>
        </w:rPr>
        <w:t>,</w:t>
      </w:r>
      <w:r w:rsidRPr="00AC2D75">
        <w:rPr>
          <w:rFonts w:ascii="Candara" w:hAnsi="Candara" w:cs="Times New Roman"/>
        </w:rPr>
        <w:t xml:space="preserve"> to review Faith-based Action Framework , with possible focus in the afternoon on Refugees and FM.</w:t>
      </w:r>
    </w:p>
    <w:p w14:paraId="2DB639F9" w14:textId="77777777" w:rsidR="00AC2F6A" w:rsidRPr="00950B40" w:rsidRDefault="00AC2F6A" w:rsidP="00AC2F6A">
      <w:pPr>
        <w:rPr>
          <w:rFonts w:ascii="Candara" w:hAnsi="Candara" w:cs="Times New Roman"/>
        </w:rPr>
      </w:pPr>
    </w:p>
    <w:p w14:paraId="42DAD4BB" w14:textId="471091C4" w:rsidR="00AC2F6A" w:rsidRPr="00C761BF" w:rsidDel="000B5EA9" w:rsidRDefault="00AC2D75" w:rsidP="00C761BF">
      <w:pPr>
        <w:pStyle w:val="ListParagraph"/>
        <w:numPr>
          <w:ilvl w:val="0"/>
          <w:numId w:val="3"/>
        </w:numPr>
        <w:rPr>
          <w:del w:id="13" w:author="Elena Fiddian-Qasmiyeh" w:date="2016-07-12T20:04:00Z"/>
          <w:rFonts w:ascii="Candara" w:hAnsi="Candara" w:cs="Times New Roman"/>
        </w:rPr>
      </w:pPr>
      <w:r>
        <w:rPr>
          <w:rFonts w:ascii="Candara" w:hAnsi="Candara" w:cs="Times New Roman"/>
        </w:rPr>
        <w:t xml:space="preserve">Use opportunity of New York meetings to convene an in person meeting to </w:t>
      </w:r>
      <w:r w:rsidR="004F770F">
        <w:rPr>
          <w:rFonts w:ascii="Candara" w:hAnsi="Candara" w:cs="Times New Roman"/>
        </w:rPr>
        <w:t xml:space="preserve"> </w:t>
      </w:r>
      <w:r>
        <w:rPr>
          <w:rFonts w:ascii="Candara" w:hAnsi="Candara" w:cs="Times New Roman"/>
        </w:rPr>
        <w:t>launch the new Hub and r</w:t>
      </w:r>
      <w:r w:rsidR="00AC2F6A" w:rsidRPr="00C761BF">
        <w:rPr>
          <w:rFonts w:ascii="Candara" w:hAnsi="Candara" w:cs="Times New Roman"/>
        </w:rPr>
        <w:t xml:space="preserve">ecruit additional Hub members </w:t>
      </w:r>
    </w:p>
    <w:p w14:paraId="50B480A1" w14:textId="77777777" w:rsidR="001A1EE0" w:rsidRPr="00950B40" w:rsidRDefault="001A1EE0" w:rsidP="00AC2F6A">
      <w:pPr>
        <w:rPr>
          <w:rFonts w:ascii="Candara" w:hAnsi="Candara" w:cs="Times New Roman"/>
        </w:rPr>
      </w:pPr>
    </w:p>
    <w:p w14:paraId="37B78844" w14:textId="6EEC9D74" w:rsidR="001A1EE0" w:rsidRDefault="00C761BF" w:rsidP="00AC2F6A">
      <w:pPr>
        <w:rPr>
          <w:rFonts w:ascii="Candara" w:hAnsi="Candara" w:cs="Times New Roman"/>
        </w:rPr>
      </w:pPr>
      <w:r>
        <w:rPr>
          <w:rFonts w:ascii="Candara" w:hAnsi="Candara" w:cs="Times New Roman"/>
        </w:rPr>
        <w:t>Hub to convene a</w:t>
      </w:r>
      <w:r w:rsidR="001A1EE0" w:rsidRPr="00950B40">
        <w:rPr>
          <w:rFonts w:ascii="Candara" w:hAnsi="Candara" w:cs="Times New Roman"/>
        </w:rPr>
        <w:t>nother meeting in a few weeks time to plan more specifically for Refugee Summit?</w:t>
      </w:r>
    </w:p>
    <w:p w14:paraId="16F36223" w14:textId="77777777" w:rsidR="001A1EE0" w:rsidRPr="00950B40" w:rsidRDefault="001A1EE0" w:rsidP="00AC2F6A">
      <w:pPr>
        <w:rPr>
          <w:rFonts w:ascii="Candara" w:hAnsi="Candara" w:cs="Times New Roman"/>
        </w:rPr>
      </w:pPr>
    </w:p>
    <w:p w14:paraId="12088C7E" w14:textId="18AC74EA" w:rsidR="001A1EE0" w:rsidRPr="00950B40" w:rsidRDefault="001A1EE0" w:rsidP="00AC2F6A">
      <w:pPr>
        <w:rPr>
          <w:rFonts w:ascii="Candara" w:hAnsi="Candara" w:cs="Times New Roman"/>
        </w:rPr>
      </w:pPr>
      <w:r w:rsidRPr="00950B40">
        <w:rPr>
          <w:rFonts w:ascii="Candara" w:hAnsi="Candara" w:cs="Times New Roman"/>
          <w:b/>
        </w:rPr>
        <w:t>Julie:</w:t>
      </w:r>
      <w:r w:rsidRPr="00950B40">
        <w:rPr>
          <w:rFonts w:ascii="Candara" w:hAnsi="Candara" w:cs="Times New Roman"/>
        </w:rPr>
        <w:t xml:space="preserve"> recommends LH be present at the C</w:t>
      </w:r>
      <w:r w:rsidR="004F770F">
        <w:rPr>
          <w:rFonts w:ascii="Candara" w:hAnsi="Candara" w:cs="Times New Roman"/>
        </w:rPr>
        <w:t xml:space="preserve">ommission for the </w:t>
      </w:r>
      <w:r w:rsidRPr="00950B40">
        <w:rPr>
          <w:rFonts w:ascii="Candara" w:hAnsi="Candara" w:cs="Times New Roman"/>
        </w:rPr>
        <w:t>S</w:t>
      </w:r>
      <w:r w:rsidR="000B5EA9">
        <w:rPr>
          <w:rFonts w:ascii="Candara" w:hAnsi="Candara" w:cs="Times New Roman"/>
        </w:rPr>
        <w:t xml:space="preserve">tatus of </w:t>
      </w:r>
      <w:r w:rsidRPr="00950B40">
        <w:rPr>
          <w:rFonts w:ascii="Candara" w:hAnsi="Candara" w:cs="Times New Roman"/>
        </w:rPr>
        <w:t>W</w:t>
      </w:r>
      <w:r w:rsidR="000B5EA9">
        <w:rPr>
          <w:rFonts w:ascii="Candara" w:hAnsi="Candara" w:cs="Times New Roman"/>
        </w:rPr>
        <w:t>omen</w:t>
      </w:r>
      <w:r w:rsidRPr="00950B40">
        <w:rPr>
          <w:rFonts w:ascii="Candara" w:hAnsi="Candara" w:cs="Times New Roman"/>
        </w:rPr>
        <w:t xml:space="preserve"> meeting in March </w:t>
      </w:r>
    </w:p>
    <w:p w14:paraId="6D0284F4" w14:textId="77777777" w:rsidR="001A1EE0" w:rsidRPr="00950B40" w:rsidRDefault="001A1EE0" w:rsidP="00AC2F6A">
      <w:pPr>
        <w:rPr>
          <w:rFonts w:ascii="Candara" w:hAnsi="Candara" w:cs="Times New Roman"/>
        </w:rPr>
      </w:pPr>
    </w:p>
    <w:p w14:paraId="14B373EA" w14:textId="77777777" w:rsidR="001A1EE0" w:rsidRPr="00950B40" w:rsidRDefault="001A1EE0" w:rsidP="00AC2F6A">
      <w:pPr>
        <w:rPr>
          <w:rFonts w:ascii="Candara" w:hAnsi="Candara" w:cs="Times New Roman"/>
          <w:b/>
        </w:rPr>
      </w:pPr>
      <w:r w:rsidRPr="00950B40">
        <w:rPr>
          <w:rFonts w:ascii="Candara" w:hAnsi="Candara" w:cs="Times New Roman"/>
          <w:b/>
        </w:rPr>
        <w:t xml:space="preserve">Sadia: </w:t>
      </w:r>
    </w:p>
    <w:p w14:paraId="20672FE3" w14:textId="3B8F6883" w:rsidR="001C2A70" w:rsidRDefault="004F770F" w:rsidP="004F770F">
      <w:pPr>
        <w:rPr>
          <w:rFonts w:ascii="Candara" w:hAnsi="Candara" w:cs="Times New Roman"/>
        </w:rPr>
      </w:pPr>
      <w:r>
        <w:rPr>
          <w:rFonts w:ascii="Candara" w:hAnsi="Candara" w:cs="Times New Roman"/>
        </w:rPr>
        <w:t>Call for suggestions on additional Participants – asks members to submit suggestions over email</w:t>
      </w:r>
    </w:p>
    <w:p w14:paraId="07A940BD" w14:textId="77777777" w:rsidR="004F770F" w:rsidRPr="00950B40" w:rsidRDefault="004F770F" w:rsidP="004F770F">
      <w:pPr>
        <w:rPr>
          <w:rFonts w:ascii="Candara" w:hAnsi="Candara" w:cs="Times New Roman"/>
        </w:rPr>
      </w:pPr>
    </w:p>
    <w:p w14:paraId="31A4D9DA" w14:textId="77777777" w:rsidR="001C2A70" w:rsidRPr="00950B40" w:rsidRDefault="001C2A70" w:rsidP="00AC2F6A">
      <w:pPr>
        <w:rPr>
          <w:rFonts w:ascii="Candara" w:hAnsi="Candara" w:cs="Times New Roman"/>
          <w:b/>
        </w:rPr>
      </w:pPr>
      <w:r w:rsidRPr="00950B40">
        <w:rPr>
          <w:rFonts w:ascii="Candara" w:hAnsi="Candara" w:cs="Times New Roman"/>
          <w:b/>
        </w:rPr>
        <w:t>Jean</w:t>
      </w:r>
    </w:p>
    <w:p w14:paraId="05145BBA" w14:textId="64723123" w:rsidR="00C761BF" w:rsidRPr="004F770F" w:rsidRDefault="001C2A70" w:rsidP="00AC2F6A">
      <w:pPr>
        <w:pStyle w:val="ListParagraph"/>
        <w:numPr>
          <w:ilvl w:val="0"/>
          <w:numId w:val="4"/>
        </w:numPr>
        <w:rPr>
          <w:rFonts w:ascii="Candara" w:hAnsi="Candara" w:cs="Times New Roman"/>
        </w:rPr>
      </w:pPr>
      <w:r w:rsidRPr="00C761BF">
        <w:rPr>
          <w:rFonts w:ascii="Candara" w:hAnsi="Candara" w:cs="Times New Roman"/>
        </w:rPr>
        <w:t>Will</w:t>
      </w:r>
      <w:r w:rsidR="00C761BF" w:rsidRPr="00C761BF">
        <w:rPr>
          <w:rFonts w:ascii="Candara" w:hAnsi="Candara" w:cs="Times New Roman"/>
        </w:rPr>
        <w:t xml:space="preserve"> require </w:t>
      </w:r>
      <w:r w:rsidRPr="00C761BF">
        <w:rPr>
          <w:rFonts w:ascii="Candara" w:hAnsi="Candara" w:cs="Times New Roman"/>
        </w:rPr>
        <w:t>active outreach one to one to recruit diverse participation</w:t>
      </w:r>
      <w:r w:rsidR="00C761BF" w:rsidRPr="00C761BF">
        <w:rPr>
          <w:rFonts w:ascii="Candara" w:hAnsi="Candara" w:cs="Times New Roman"/>
        </w:rPr>
        <w:t xml:space="preserve"> in the Hub</w:t>
      </w:r>
    </w:p>
    <w:p w14:paraId="2DE6D2A9" w14:textId="77777777" w:rsidR="001A1EE0" w:rsidRPr="00C761BF" w:rsidRDefault="001C2A70" w:rsidP="00C761BF">
      <w:pPr>
        <w:pStyle w:val="ListParagraph"/>
        <w:numPr>
          <w:ilvl w:val="0"/>
          <w:numId w:val="4"/>
        </w:numPr>
        <w:rPr>
          <w:rFonts w:ascii="Candara" w:hAnsi="Candara" w:cs="Times New Roman"/>
        </w:rPr>
      </w:pPr>
      <w:r w:rsidRPr="00C761BF">
        <w:rPr>
          <w:rFonts w:ascii="Candara" w:hAnsi="Candara" w:cs="Times New Roman"/>
        </w:rPr>
        <w:t>Does the Hub want to engage p</w:t>
      </w:r>
      <w:r w:rsidR="001A1EE0" w:rsidRPr="00C761BF">
        <w:rPr>
          <w:rFonts w:ascii="Candara" w:hAnsi="Candara" w:cs="Times New Roman"/>
        </w:rPr>
        <w:t>olicy makers</w:t>
      </w:r>
      <w:r w:rsidRPr="00C761BF">
        <w:rPr>
          <w:rFonts w:ascii="Candara" w:hAnsi="Candara" w:cs="Times New Roman"/>
        </w:rPr>
        <w:t xml:space="preserve"> in the Learning Hub?</w:t>
      </w:r>
    </w:p>
    <w:p w14:paraId="0B2C5EE3" w14:textId="77777777" w:rsidR="001C2A70" w:rsidRPr="00950B40" w:rsidRDefault="001C2A70" w:rsidP="00AC2F6A">
      <w:pPr>
        <w:rPr>
          <w:rFonts w:ascii="Candara" w:hAnsi="Candara" w:cs="Times New Roman"/>
        </w:rPr>
      </w:pPr>
    </w:p>
    <w:p w14:paraId="4040D480" w14:textId="77777777" w:rsidR="001C2A70" w:rsidRPr="00950B40" w:rsidRDefault="001C2A70" w:rsidP="00AC2F6A">
      <w:pPr>
        <w:rPr>
          <w:rFonts w:ascii="Candara" w:hAnsi="Candara" w:cs="Times New Roman"/>
          <w:b/>
        </w:rPr>
      </w:pPr>
      <w:r w:rsidRPr="00950B40">
        <w:rPr>
          <w:rFonts w:ascii="Candara" w:hAnsi="Candara" w:cs="Times New Roman"/>
          <w:b/>
        </w:rPr>
        <w:t xml:space="preserve">Helen: </w:t>
      </w:r>
    </w:p>
    <w:p w14:paraId="31C49DE0" w14:textId="3BDAD85E" w:rsidR="001C2A70" w:rsidRPr="00950B40" w:rsidRDefault="001C2A70" w:rsidP="00AC2F6A">
      <w:pPr>
        <w:rPr>
          <w:rFonts w:ascii="Candara" w:hAnsi="Candara" w:cs="Times New Roman"/>
        </w:rPr>
      </w:pPr>
      <w:r w:rsidRPr="00950B40">
        <w:rPr>
          <w:rFonts w:ascii="Candara" w:hAnsi="Candara" w:cs="Times New Roman"/>
        </w:rPr>
        <w:t>Some of us cou</w:t>
      </w:r>
      <w:r w:rsidR="004F770F">
        <w:rPr>
          <w:rFonts w:ascii="Candara" w:hAnsi="Candara" w:cs="Times New Roman"/>
        </w:rPr>
        <w:t>ld do some stakeholder scoping on</w:t>
      </w:r>
      <w:r w:rsidRPr="00950B40">
        <w:rPr>
          <w:rFonts w:ascii="Candara" w:hAnsi="Candara" w:cs="Times New Roman"/>
        </w:rPr>
        <w:t xml:space="preserve"> cutting edge of policymaking </w:t>
      </w:r>
      <w:r w:rsidR="00950B40" w:rsidRPr="00950B40">
        <w:rPr>
          <w:rFonts w:ascii="Candara" w:hAnsi="Candara" w:cs="Times New Roman"/>
        </w:rPr>
        <w:t>with</w:t>
      </w:r>
      <w:r w:rsidRPr="00950B40">
        <w:rPr>
          <w:rFonts w:ascii="Candara" w:hAnsi="Candara" w:cs="Times New Roman"/>
        </w:rPr>
        <w:t xml:space="preserve"> suggestions re: whom to approach</w:t>
      </w:r>
    </w:p>
    <w:p w14:paraId="5EE95FC2" w14:textId="66627D90" w:rsidR="001C2A70" w:rsidRPr="00950B40" w:rsidRDefault="001C2A70" w:rsidP="00AC2F6A">
      <w:pPr>
        <w:rPr>
          <w:rFonts w:ascii="Candara" w:hAnsi="Candara" w:cs="Times New Roman"/>
        </w:rPr>
      </w:pPr>
      <w:r w:rsidRPr="00950B40">
        <w:rPr>
          <w:rFonts w:ascii="Candara" w:hAnsi="Candara" w:cs="Times New Roman"/>
        </w:rPr>
        <w:t>E</w:t>
      </w:r>
      <w:r w:rsidR="004F770F">
        <w:rPr>
          <w:rFonts w:ascii="Candara" w:hAnsi="Candara" w:cs="Times New Roman"/>
        </w:rPr>
        <w:t>.g. Jemi</w:t>
      </w:r>
      <w:r w:rsidRPr="00950B40">
        <w:rPr>
          <w:rFonts w:ascii="Candara" w:hAnsi="Candara" w:cs="Times New Roman"/>
        </w:rPr>
        <w:t>lah Mahmood</w:t>
      </w:r>
    </w:p>
    <w:p w14:paraId="3A0B76F5" w14:textId="77777777" w:rsidR="001C2A70" w:rsidRPr="00950B40" w:rsidRDefault="001C2A70" w:rsidP="00AC2F6A">
      <w:pPr>
        <w:rPr>
          <w:rFonts w:ascii="Candara" w:hAnsi="Candara" w:cs="Times New Roman"/>
        </w:rPr>
      </w:pPr>
    </w:p>
    <w:p w14:paraId="64DF7AE8" w14:textId="6F06EC47" w:rsidR="001C2A70" w:rsidRPr="00950B40" w:rsidRDefault="001C2A70" w:rsidP="00AC2F6A">
      <w:pPr>
        <w:rPr>
          <w:rFonts w:ascii="Candara" w:hAnsi="Candara" w:cs="Times New Roman"/>
        </w:rPr>
      </w:pPr>
      <w:r w:rsidRPr="00950B40">
        <w:rPr>
          <w:rFonts w:ascii="Candara" w:hAnsi="Candara" w:cs="Times New Roman"/>
          <w:b/>
        </w:rPr>
        <w:t xml:space="preserve">Julie </w:t>
      </w:r>
      <w:r w:rsidRPr="00950B40">
        <w:rPr>
          <w:rFonts w:ascii="Candara" w:hAnsi="Candara" w:cs="Times New Roman"/>
        </w:rPr>
        <w:t xml:space="preserve">will share TOR of LH with </w:t>
      </w:r>
      <w:r w:rsidR="00FF5F06" w:rsidRPr="00950B40">
        <w:rPr>
          <w:rFonts w:ascii="Candara" w:hAnsi="Candara" w:cs="Times New Roman"/>
        </w:rPr>
        <w:t xml:space="preserve">Oxfam humanitarian </w:t>
      </w:r>
      <w:r w:rsidRPr="00950B40">
        <w:rPr>
          <w:rFonts w:ascii="Candara" w:hAnsi="Candara" w:cs="Times New Roman"/>
        </w:rPr>
        <w:t>policy team. Suggests w</w:t>
      </w:r>
      <w:r w:rsidR="00C761BF">
        <w:rPr>
          <w:rFonts w:ascii="Candara" w:hAnsi="Candara" w:cs="Times New Roman"/>
        </w:rPr>
        <w:t>e</w:t>
      </w:r>
      <w:r w:rsidRPr="00950B40">
        <w:rPr>
          <w:rFonts w:ascii="Candara" w:hAnsi="Candara" w:cs="Times New Roman"/>
        </w:rPr>
        <w:t xml:space="preserve"> include UNFPA and UNICEF also</w:t>
      </w:r>
    </w:p>
    <w:p w14:paraId="665AE40A" w14:textId="77777777" w:rsidR="00FF5F06" w:rsidRPr="00950B40" w:rsidRDefault="00FF5F06" w:rsidP="00AC2F6A">
      <w:pPr>
        <w:rPr>
          <w:rFonts w:ascii="Candara" w:hAnsi="Candara" w:cs="Times New Roman"/>
        </w:rPr>
      </w:pPr>
    </w:p>
    <w:p w14:paraId="47EB5290" w14:textId="77777777" w:rsidR="00FF5F06" w:rsidRPr="00950B40" w:rsidRDefault="00FF5F06" w:rsidP="00AC2F6A">
      <w:pPr>
        <w:rPr>
          <w:rFonts w:ascii="Candara" w:hAnsi="Candara" w:cs="Times New Roman"/>
        </w:rPr>
      </w:pPr>
    </w:p>
    <w:p w14:paraId="6C7AF151" w14:textId="77777777" w:rsidR="001A1EE0" w:rsidRPr="00950B40" w:rsidRDefault="001A1EE0" w:rsidP="00AC2F6A">
      <w:pPr>
        <w:rPr>
          <w:rFonts w:ascii="Candara" w:hAnsi="Candara" w:cs="Times New Roman"/>
        </w:rPr>
      </w:pPr>
    </w:p>
    <w:p w14:paraId="4388A4DD" w14:textId="77777777" w:rsidR="001A1EE0" w:rsidRPr="00950B40" w:rsidRDefault="001A1EE0" w:rsidP="00AC2F6A">
      <w:pPr>
        <w:rPr>
          <w:rFonts w:ascii="Candara" w:hAnsi="Candara" w:cs="Times New Roman"/>
        </w:rPr>
      </w:pPr>
    </w:p>
    <w:p w14:paraId="6C29969D" w14:textId="77777777" w:rsidR="001A1EE0" w:rsidRPr="00950B40" w:rsidRDefault="001A1EE0" w:rsidP="00AC2F6A">
      <w:pPr>
        <w:rPr>
          <w:rFonts w:ascii="Candara" w:hAnsi="Candara" w:cs="Times New Roman"/>
        </w:rPr>
      </w:pPr>
    </w:p>
    <w:p w14:paraId="1283E732" w14:textId="77777777" w:rsidR="001A1EE0" w:rsidRPr="00950B40" w:rsidRDefault="001A1EE0" w:rsidP="00AC2F6A">
      <w:pPr>
        <w:rPr>
          <w:rFonts w:ascii="Candara" w:hAnsi="Candara" w:cs="Times New Roman"/>
        </w:rPr>
      </w:pPr>
    </w:p>
    <w:p w14:paraId="69491AD7" w14:textId="77777777" w:rsidR="001A1EE0" w:rsidRPr="00950B40" w:rsidRDefault="001A1EE0" w:rsidP="00AC2F6A">
      <w:pPr>
        <w:rPr>
          <w:rFonts w:ascii="Candara" w:hAnsi="Candara" w:cs="Times New Roman"/>
        </w:rPr>
      </w:pPr>
    </w:p>
    <w:p w14:paraId="3497945B" w14:textId="77777777" w:rsidR="001A1EE0" w:rsidRDefault="001A1EE0" w:rsidP="00AC2F6A">
      <w:pPr>
        <w:rPr>
          <w:rFonts w:ascii="Times New Roman" w:hAnsi="Times New Roman" w:cs="Times New Roman"/>
          <w:sz w:val="32"/>
          <w:szCs w:val="32"/>
        </w:rPr>
      </w:pPr>
    </w:p>
    <w:p w14:paraId="36233044" w14:textId="77777777" w:rsidR="00AC2F6A" w:rsidRDefault="00AC2F6A" w:rsidP="00AC2F6A">
      <w:pPr>
        <w:rPr>
          <w:rFonts w:ascii="Times New Roman" w:hAnsi="Times New Roman" w:cs="Times New Roman"/>
          <w:sz w:val="32"/>
          <w:szCs w:val="32"/>
        </w:rPr>
      </w:pPr>
    </w:p>
    <w:p w14:paraId="7EFF65EF" w14:textId="77777777" w:rsidR="00AC2F6A" w:rsidRDefault="00AC2F6A" w:rsidP="00AC2F6A">
      <w:pPr>
        <w:rPr>
          <w:rFonts w:ascii="Times New Roman" w:hAnsi="Times New Roman" w:cs="Times New Roman"/>
          <w:sz w:val="32"/>
          <w:szCs w:val="32"/>
        </w:rPr>
      </w:pPr>
    </w:p>
    <w:p w14:paraId="26F67BBC" w14:textId="77777777" w:rsidR="00AC2F6A" w:rsidRDefault="00AC2F6A" w:rsidP="00AC2F6A">
      <w:pPr>
        <w:rPr>
          <w:rFonts w:ascii="Times New Roman" w:hAnsi="Times New Roman" w:cs="Times New Roman"/>
          <w:sz w:val="32"/>
          <w:szCs w:val="32"/>
        </w:rPr>
      </w:pPr>
    </w:p>
    <w:p w14:paraId="58F5A327" w14:textId="77777777" w:rsidR="00AC2F6A" w:rsidRDefault="00AC2F6A" w:rsidP="00AC2F6A">
      <w:pPr>
        <w:rPr>
          <w:rFonts w:ascii="Times New Roman" w:hAnsi="Times New Roman" w:cs="Times New Roman"/>
          <w:sz w:val="32"/>
          <w:szCs w:val="32"/>
        </w:rPr>
      </w:pPr>
    </w:p>
    <w:p w14:paraId="6280F06C" w14:textId="77777777" w:rsidR="00AC2F6A" w:rsidRDefault="00AC2F6A" w:rsidP="00AC2F6A">
      <w:pPr>
        <w:rPr>
          <w:rFonts w:ascii="Times New Roman" w:hAnsi="Times New Roman" w:cs="Times New Roman"/>
          <w:sz w:val="32"/>
          <w:szCs w:val="32"/>
        </w:rPr>
      </w:pPr>
    </w:p>
    <w:p w14:paraId="07945699" w14:textId="77777777" w:rsidR="00AC2F6A" w:rsidRPr="00AC2F6A" w:rsidRDefault="00AC2F6A" w:rsidP="00AC2F6A">
      <w:pPr>
        <w:rPr>
          <w:rFonts w:ascii="Times New Roman" w:hAnsi="Times New Roman" w:cs="Times New Roman"/>
          <w:sz w:val="32"/>
          <w:szCs w:val="32"/>
        </w:rPr>
      </w:pPr>
      <w:r>
        <w:rPr>
          <w:rFonts w:ascii="Times New Roman" w:hAnsi="Times New Roman" w:cs="Times New Roman"/>
          <w:sz w:val="32"/>
          <w:szCs w:val="32"/>
        </w:rPr>
        <w:tab/>
      </w:r>
    </w:p>
    <w:p w14:paraId="60CAEC9E" w14:textId="77777777" w:rsidR="00AC2F6A" w:rsidRDefault="00AC2F6A" w:rsidP="003170B3">
      <w:pPr>
        <w:rPr>
          <w:rFonts w:ascii="Times New Roman" w:hAnsi="Times New Roman" w:cs="Times New Roman"/>
          <w:sz w:val="32"/>
          <w:szCs w:val="32"/>
        </w:rPr>
      </w:pPr>
    </w:p>
    <w:p w14:paraId="63E45CB6" w14:textId="77777777" w:rsidR="00AC2F6A" w:rsidRPr="00C73C21" w:rsidRDefault="00AC2F6A" w:rsidP="003170B3">
      <w:pPr>
        <w:rPr>
          <w:rFonts w:ascii="Times New Roman" w:hAnsi="Times New Roman" w:cs="Times New Roman"/>
          <w:sz w:val="32"/>
          <w:szCs w:val="32"/>
        </w:rPr>
      </w:pPr>
    </w:p>
    <w:p w14:paraId="02C9F31B" w14:textId="77777777" w:rsidR="00F4088A" w:rsidRPr="00F4088A" w:rsidRDefault="00F4088A" w:rsidP="003170B3">
      <w:pPr>
        <w:rPr>
          <w:rFonts w:ascii="Times New Roman" w:hAnsi="Times New Roman" w:cs="Times New Roman"/>
          <w:sz w:val="32"/>
          <w:szCs w:val="32"/>
        </w:rPr>
      </w:pPr>
    </w:p>
    <w:sectPr w:rsidR="00F4088A" w:rsidRPr="00F4088A" w:rsidSect="0088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C65"/>
    <w:multiLevelType w:val="hybridMultilevel"/>
    <w:tmpl w:val="788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B21C3"/>
    <w:multiLevelType w:val="hybridMultilevel"/>
    <w:tmpl w:val="2D1AB1A2"/>
    <w:lvl w:ilvl="0" w:tplc="924C1B92">
      <w:numFmt w:val="bullet"/>
      <w:lvlText w:val="-"/>
      <w:lvlJc w:val="left"/>
      <w:pPr>
        <w:ind w:left="720" w:hanging="360"/>
      </w:pPr>
      <w:rPr>
        <w:rFonts w:ascii="Candara" w:eastAsiaTheme="minorEastAsia"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2078A"/>
    <w:multiLevelType w:val="hybridMultilevel"/>
    <w:tmpl w:val="D2AC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A2885"/>
    <w:multiLevelType w:val="hybridMultilevel"/>
    <w:tmpl w:val="4DD8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21A53"/>
    <w:multiLevelType w:val="hybridMultilevel"/>
    <w:tmpl w:val="0A8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11A12"/>
    <w:multiLevelType w:val="hybridMultilevel"/>
    <w:tmpl w:val="522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B53C54"/>
    <w:multiLevelType w:val="hybridMultilevel"/>
    <w:tmpl w:val="36000992"/>
    <w:lvl w:ilvl="0" w:tplc="924C1B92">
      <w:numFmt w:val="bullet"/>
      <w:lvlText w:val="-"/>
      <w:lvlJc w:val="left"/>
      <w:pPr>
        <w:ind w:left="720" w:hanging="360"/>
      </w:pPr>
      <w:rPr>
        <w:rFonts w:ascii="Candara" w:eastAsiaTheme="minorEastAsia"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B3"/>
    <w:rsid w:val="00005F12"/>
    <w:rsid w:val="00010D3D"/>
    <w:rsid w:val="000948D0"/>
    <w:rsid w:val="000B5EA9"/>
    <w:rsid w:val="000C4311"/>
    <w:rsid w:val="000D4EC5"/>
    <w:rsid w:val="001107AE"/>
    <w:rsid w:val="001A1EE0"/>
    <w:rsid w:val="001C2A70"/>
    <w:rsid w:val="00225F51"/>
    <w:rsid w:val="002829A1"/>
    <w:rsid w:val="003170B3"/>
    <w:rsid w:val="00325E0A"/>
    <w:rsid w:val="0033273C"/>
    <w:rsid w:val="00360B6C"/>
    <w:rsid w:val="003A6931"/>
    <w:rsid w:val="00452B85"/>
    <w:rsid w:val="004F770F"/>
    <w:rsid w:val="00656126"/>
    <w:rsid w:val="006A3030"/>
    <w:rsid w:val="006D47A2"/>
    <w:rsid w:val="00827A68"/>
    <w:rsid w:val="00887A9E"/>
    <w:rsid w:val="008C16B8"/>
    <w:rsid w:val="00934E4D"/>
    <w:rsid w:val="00950B40"/>
    <w:rsid w:val="00A1713B"/>
    <w:rsid w:val="00AC2D75"/>
    <w:rsid w:val="00AC2F6A"/>
    <w:rsid w:val="00B83129"/>
    <w:rsid w:val="00BD26CE"/>
    <w:rsid w:val="00C73C21"/>
    <w:rsid w:val="00C761BF"/>
    <w:rsid w:val="00CB2378"/>
    <w:rsid w:val="00CB2FCD"/>
    <w:rsid w:val="00D03A45"/>
    <w:rsid w:val="00D067F1"/>
    <w:rsid w:val="00D9712D"/>
    <w:rsid w:val="00F4088A"/>
    <w:rsid w:val="00F53CBB"/>
    <w:rsid w:val="00F975F5"/>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70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D0"/>
    <w:rPr>
      <w:rFonts w:ascii="Lucida Grande" w:hAnsi="Lucida Grande" w:cs="Lucida Grande"/>
      <w:sz w:val="18"/>
      <w:szCs w:val="18"/>
    </w:rPr>
  </w:style>
  <w:style w:type="paragraph" w:styleId="ListParagraph">
    <w:name w:val="List Paragraph"/>
    <w:basedOn w:val="Normal"/>
    <w:uiPriority w:val="34"/>
    <w:qFormat/>
    <w:rsid w:val="00AC2F6A"/>
    <w:pPr>
      <w:ind w:left="720"/>
      <w:contextualSpacing/>
    </w:pPr>
  </w:style>
  <w:style w:type="character" w:styleId="CommentReference">
    <w:name w:val="annotation reference"/>
    <w:basedOn w:val="DefaultParagraphFont"/>
    <w:uiPriority w:val="99"/>
    <w:semiHidden/>
    <w:unhideWhenUsed/>
    <w:rsid w:val="008C16B8"/>
    <w:rPr>
      <w:sz w:val="16"/>
      <w:szCs w:val="16"/>
    </w:rPr>
  </w:style>
  <w:style w:type="paragraph" w:styleId="CommentText">
    <w:name w:val="annotation text"/>
    <w:basedOn w:val="Normal"/>
    <w:link w:val="CommentTextChar"/>
    <w:uiPriority w:val="99"/>
    <w:semiHidden/>
    <w:unhideWhenUsed/>
    <w:rsid w:val="008C16B8"/>
    <w:rPr>
      <w:sz w:val="20"/>
      <w:szCs w:val="20"/>
    </w:rPr>
  </w:style>
  <w:style w:type="character" w:customStyle="1" w:styleId="CommentTextChar">
    <w:name w:val="Comment Text Char"/>
    <w:basedOn w:val="DefaultParagraphFont"/>
    <w:link w:val="CommentText"/>
    <w:uiPriority w:val="99"/>
    <w:semiHidden/>
    <w:rsid w:val="008C16B8"/>
    <w:rPr>
      <w:sz w:val="20"/>
      <w:szCs w:val="20"/>
    </w:rPr>
  </w:style>
  <w:style w:type="paragraph" w:styleId="CommentSubject">
    <w:name w:val="annotation subject"/>
    <w:basedOn w:val="CommentText"/>
    <w:next w:val="CommentText"/>
    <w:link w:val="CommentSubjectChar"/>
    <w:uiPriority w:val="99"/>
    <w:semiHidden/>
    <w:unhideWhenUsed/>
    <w:rsid w:val="008C16B8"/>
    <w:rPr>
      <w:b/>
      <w:bCs/>
    </w:rPr>
  </w:style>
  <w:style w:type="character" w:customStyle="1" w:styleId="CommentSubjectChar">
    <w:name w:val="Comment Subject Char"/>
    <w:basedOn w:val="CommentTextChar"/>
    <w:link w:val="CommentSubject"/>
    <w:uiPriority w:val="99"/>
    <w:semiHidden/>
    <w:rsid w:val="008C16B8"/>
    <w:rPr>
      <w:b/>
      <w:bCs/>
      <w:sz w:val="20"/>
      <w:szCs w:val="20"/>
    </w:rPr>
  </w:style>
  <w:style w:type="paragraph" w:styleId="Revision">
    <w:name w:val="Revision"/>
    <w:hidden/>
    <w:uiPriority w:val="99"/>
    <w:semiHidden/>
    <w:rsid w:val="0082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D0"/>
    <w:rPr>
      <w:rFonts w:ascii="Lucida Grande" w:hAnsi="Lucida Grande" w:cs="Lucida Grande"/>
      <w:sz w:val="18"/>
      <w:szCs w:val="18"/>
    </w:rPr>
  </w:style>
  <w:style w:type="paragraph" w:styleId="ListParagraph">
    <w:name w:val="List Paragraph"/>
    <w:basedOn w:val="Normal"/>
    <w:uiPriority w:val="34"/>
    <w:qFormat/>
    <w:rsid w:val="00AC2F6A"/>
    <w:pPr>
      <w:ind w:left="720"/>
      <w:contextualSpacing/>
    </w:pPr>
  </w:style>
  <w:style w:type="character" w:styleId="CommentReference">
    <w:name w:val="annotation reference"/>
    <w:basedOn w:val="DefaultParagraphFont"/>
    <w:uiPriority w:val="99"/>
    <w:semiHidden/>
    <w:unhideWhenUsed/>
    <w:rsid w:val="008C16B8"/>
    <w:rPr>
      <w:sz w:val="16"/>
      <w:szCs w:val="16"/>
    </w:rPr>
  </w:style>
  <w:style w:type="paragraph" w:styleId="CommentText">
    <w:name w:val="annotation text"/>
    <w:basedOn w:val="Normal"/>
    <w:link w:val="CommentTextChar"/>
    <w:uiPriority w:val="99"/>
    <w:semiHidden/>
    <w:unhideWhenUsed/>
    <w:rsid w:val="008C16B8"/>
    <w:rPr>
      <w:sz w:val="20"/>
      <w:szCs w:val="20"/>
    </w:rPr>
  </w:style>
  <w:style w:type="character" w:customStyle="1" w:styleId="CommentTextChar">
    <w:name w:val="Comment Text Char"/>
    <w:basedOn w:val="DefaultParagraphFont"/>
    <w:link w:val="CommentText"/>
    <w:uiPriority w:val="99"/>
    <w:semiHidden/>
    <w:rsid w:val="008C16B8"/>
    <w:rPr>
      <w:sz w:val="20"/>
      <w:szCs w:val="20"/>
    </w:rPr>
  </w:style>
  <w:style w:type="paragraph" w:styleId="CommentSubject">
    <w:name w:val="annotation subject"/>
    <w:basedOn w:val="CommentText"/>
    <w:next w:val="CommentText"/>
    <w:link w:val="CommentSubjectChar"/>
    <w:uiPriority w:val="99"/>
    <w:semiHidden/>
    <w:unhideWhenUsed/>
    <w:rsid w:val="008C16B8"/>
    <w:rPr>
      <w:b/>
      <w:bCs/>
    </w:rPr>
  </w:style>
  <w:style w:type="character" w:customStyle="1" w:styleId="CommentSubjectChar">
    <w:name w:val="Comment Subject Char"/>
    <w:basedOn w:val="CommentTextChar"/>
    <w:link w:val="CommentSubject"/>
    <w:uiPriority w:val="99"/>
    <w:semiHidden/>
    <w:rsid w:val="008C16B8"/>
    <w:rPr>
      <w:b/>
      <w:bCs/>
      <w:sz w:val="20"/>
      <w:szCs w:val="20"/>
    </w:rPr>
  </w:style>
  <w:style w:type="paragraph" w:styleId="Revision">
    <w:name w:val="Revision"/>
    <w:hidden/>
    <w:uiPriority w:val="99"/>
    <w:semiHidden/>
    <w:rsid w:val="0082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PF&amp;D</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Duff</dc:creator>
  <cp:lastModifiedBy>sadia.kidwai</cp:lastModifiedBy>
  <cp:revision>7</cp:revision>
  <dcterms:created xsi:type="dcterms:W3CDTF">2016-07-15T01:01:00Z</dcterms:created>
  <dcterms:modified xsi:type="dcterms:W3CDTF">2016-07-15T12:31:00Z</dcterms:modified>
</cp:coreProperties>
</file>